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773F1" w14:textId="179BA846" w:rsidR="00AC60D0" w:rsidRPr="00A450FA" w:rsidRDefault="00AC60D0" w:rsidP="00762074">
      <w:pPr>
        <w:spacing w:line="360" w:lineRule="auto"/>
        <w:jc w:val="center"/>
        <w:rPr>
          <w:rFonts w:ascii="Arial" w:hAnsi="Arial" w:cs="Arial"/>
          <w:b/>
          <w:sz w:val="36"/>
          <w:szCs w:val="36"/>
          <w:lang w:val="en-GB"/>
        </w:rPr>
      </w:pPr>
      <w:r w:rsidRPr="00A450FA">
        <w:rPr>
          <w:rFonts w:ascii="Arial" w:hAnsi="Arial" w:cs="Arial"/>
          <w:b/>
          <w:noProof/>
          <w:sz w:val="36"/>
          <w:szCs w:val="36"/>
          <w:lang w:val="en-US" w:eastAsia="zh-TW"/>
        </w:rPr>
        <mc:AlternateContent>
          <mc:Choice Requires="wps">
            <w:drawing>
              <wp:anchor distT="0" distB="0" distL="114300" distR="114300" simplePos="0" relativeHeight="251659264" behindDoc="0" locked="0" layoutInCell="1" allowOverlap="1" wp14:anchorId="68C775B9" wp14:editId="49933FCC">
                <wp:simplePos x="0" y="0"/>
                <wp:positionH relativeFrom="column">
                  <wp:posOffset>3569970</wp:posOffset>
                </wp:positionH>
                <wp:positionV relativeFrom="paragraph">
                  <wp:posOffset>-274320</wp:posOffset>
                </wp:positionV>
                <wp:extent cx="2374265"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8C775C4" w14:textId="41276AC9" w:rsidR="00135946" w:rsidRDefault="00135946" w:rsidP="009C57A4">
                            <w:pPr>
                              <w:spacing w:line="360" w:lineRule="auto"/>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C775B9" id="_x0000_t202" coordsize="21600,21600" o:spt="202" path="m,l,21600r21600,l21600,xe">
                <v:stroke joinstyle="miter"/>
                <v:path gradientshapeok="t" o:connecttype="rect"/>
              </v:shapetype>
              <v:shape id="Textfeld 2" o:spid="_x0000_s1026" type="#_x0000_t202" style="position:absolute;left:0;text-align:left;margin-left:281.1pt;margin-top:-21.6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" stroked="f">
                <v:textbox style="mso-fit-shape-to-text:t">
                  <w:txbxContent>
                    <w:p w14:paraId="68C775C4" w14:textId="41276AC9" w:rsidR="00135946" w:rsidRDefault="00135946" w:rsidP="009C57A4">
                      <w:pPr>
                        <w:spacing w:line="360" w:lineRule="auto"/>
                      </w:pPr>
                    </w:p>
                  </w:txbxContent>
                </v:textbox>
              </v:shape>
            </w:pict>
          </mc:Fallback>
        </mc:AlternateContent>
      </w:r>
    </w:p>
    <w:p w14:paraId="68C773F2" w14:textId="77777777" w:rsidR="00AC60D0" w:rsidRPr="00A450FA" w:rsidRDefault="00AC60D0" w:rsidP="00762074">
      <w:pPr>
        <w:spacing w:line="360" w:lineRule="auto"/>
        <w:jc w:val="center"/>
        <w:rPr>
          <w:rFonts w:ascii="Arial" w:hAnsi="Arial" w:cs="Arial"/>
          <w:b/>
          <w:sz w:val="36"/>
          <w:szCs w:val="36"/>
          <w:lang w:val="en-GB"/>
        </w:rPr>
      </w:pPr>
    </w:p>
    <w:p w14:paraId="68C773F3" w14:textId="77777777" w:rsidR="00AC60D0" w:rsidRPr="00A450FA" w:rsidRDefault="00AC60D0" w:rsidP="00762074">
      <w:pPr>
        <w:spacing w:line="360" w:lineRule="auto"/>
        <w:jc w:val="center"/>
        <w:rPr>
          <w:rFonts w:ascii="Arial" w:hAnsi="Arial" w:cs="Arial"/>
          <w:b/>
          <w:sz w:val="36"/>
          <w:szCs w:val="36"/>
          <w:lang w:val="en-GB"/>
        </w:rPr>
      </w:pPr>
    </w:p>
    <w:p w14:paraId="68C773F4" w14:textId="77777777" w:rsidR="00AC60D0" w:rsidRPr="00A450FA" w:rsidRDefault="00AC60D0" w:rsidP="00762074">
      <w:pPr>
        <w:spacing w:line="360" w:lineRule="auto"/>
        <w:jc w:val="center"/>
        <w:rPr>
          <w:rFonts w:ascii="Arial" w:hAnsi="Arial" w:cs="Arial"/>
          <w:b/>
          <w:sz w:val="36"/>
          <w:szCs w:val="36"/>
          <w:lang w:val="en-GB"/>
        </w:rPr>
      </w:pPr>
    </w:p>
    <w:p w14:paraId="68C773F5" w14:textId="77777777" w:rsidR="00B50855" w:rsidRPr="00A450FA" w:rsidRDefault="004F387D" w:rsidP="00762074">
      <w:pPr>
        <w:spacing w:line="360" w:lineRule="auto"/>
        <w:jc w:val="center"/>
        <w:rPr>
          <w:rFonts w:ascii="Arial" w:hAnsi="Arial" w:cs="Arial"/>
          <w:b/>
          <w:sz w:val="36"/>
          <w:szCs w:val="36"/>
          <w:lang w:val="en-GB"/>
        </w:rPr>
      </w:pPr>
      <w:r w:rsidRPr="00A450FA">
        <w:rPr>
          <w:rFonts w:ascii="Arial" w:hAnsi="Arial" w:cs="Arial"/>
          <w:b/>
          <w:sz w:val="36"/>
          <w:szCs w:val="36"/>
          <w:lang w:val="en-GB"/>
        </w:rPr>
        <w:t>Double Degree Agreement</w:t>
      </w:r>
    </w:p>
    <w:p w14:paraId="68C773F6" w14:textId="77777777" w:rsidR="00B50855" w:rsidRPr="00A450FA" w:rsidRDefault="00B50855" w:rsidP="00A25096">
      <w:pPr>
        <w:spacing w:line="276" w:lineRule="auto"/>
        <w:jc w:val="center"/>
        <w:rPr>
          <w:rFonts w:ascii="Arial" w:hAnsi="Arial" w:cs="Arial"/>
          <w:snapToGrid w:val="0"/>
          <w:sz w:val="22"/>
          <w:szCs w:val="22"/>
          <w:lang w:val="en-GB"/>
        </w:rPr>
      </w:pPr>
    </w:p>
    <w:p w14:paraId="68C773F7" w14:textId="77777777" w:rsidR="00B50855" w:rsidRPr="00A450FA" w:rsidRDefault="00D8603F" w:rsidP="00A25096">
      <w:pPr>
        <w:spacing w:line="276" w:lineRule="auto"/>
        <w:jc w:val="center"/>
        <w:rPr>
          <w:rFonts w:ascii="Arial" w:hAnsi="Arial" w:cs="Arial"/>
          <w:snapToGrid w:val="0"/>
          <w:sz w:val="22"/>
          <w:szCs w:val="22"/>
          <w:lang w:val="en-GB"/>
        </w:rPr>
      </w:pPr>
      <w:r w:rsidRPr="00A450FA">
        <w:rPr>
          <w:rFonts w:ascii="Arial" w:hAnsi="Arial" w:cs="Arial"/>
          <w:snapToGrid w:val="0"/>
          <w:sz w:val="22"/>
          <w:szCs w:val="22"/>
          <w:lang w:val="en-GB"/>
        </w:rPr>
        <w:t>b</w:t>
      </w:r>
      <w:r w:rsidR="00B50855" w:rsidRPr="00A450FA">
        <w:rPr>
          <w:rFonts w:ascii="Arial" w:hAnsi="Arial" w:cs="Arial"/>
          <w:snapToGrid w:val="0"/>
          <w:sz w:val="22"/>
          <w:szCs w:val="22"/>
          <w:lang w:val="en-GB"/>
        </w:rPr>
        <w:t xml:space="preserve">etween </w:t>
      </w:r>
    </w:p>
    <w:p w14:paraId="68C773F8" w14:textId="77777777" w:rsidR="00B50855" w:rsidRPr="00A450FA" w:rsidRDefault="00B50855" w:rsidP="00A25096">
      <w:pPr>
        <w:spacing w:line="276" w:lineRule="auto"/>
        <w:jc w:val="center"/>
        <w:rPr>
          <w:rFonts w:ascii="Arial" w:hAnsi="Arial" w:cs="Arial"/>
          <w:snapToGrid w:val="0"/>
          <w:sz w:val="22"/>
          <w:szCs w:val="22"/>
          <w:lang w:val="en-GB"/>
        </w:rPr>
      </w:pPr>
    </w:p>
    <w:p w14:paraId="68C773FA" w14:textId="19FF9E27" w:rsidR="00762074" w:rsidRPr="00A450FA" w:rsidRDefault="009F08FD" w:rsidP="000C760B">
      <w:pPr>
        <w:spacing w:line="276" w:lineRule="auto"/>
        <w:jc w:val="center"/>
        <w:rPr>
          <w:rFonts w:ascii="Arial" w:hAnsi="Arial" w:cs="Arial"/>
          <w:b/>
          <w:snapToGrid w:val="0"/>
          <w:sz w:val="28"/>
          <w:szCs w:val="28"/>
          <w:lang w:val="en-GB"/>
        </w:rPr>
      </w:pPr>
      <w:r w:rsidRPr="00A450FA">
        <w:rPr>
          <w:rFonts w:ascii="Arial" w:hAnsi="Arial" w:cs="Arial"/>
          <w:b/>
          <w:snapToGrid w:val="0"/>
          <w:sz w:val="28"/>
          <w:szCs w:val="28"/>
          <w:lang w:val="en-GB"/>
        </w:rPr>
        <w:t xml:space="preserve">College of </w:t>
      </w:r>
      <w:r w:rsidR="00135946" w:rsidRPr="00A450FA">
        <w:rPr>
          <w:rFonts w:ascii="Arial" w:hAnsi="Arial" w:cs="Arial" w:hint="eastAsia"/>
          <w:b/>
          <w:snapToGrid w:val="0"/>
          <w:sz w:val="28"/>
          <w:szCs w:val="28"/>
          <w:lang w:val="en-GB" w:eastAsia="zh-TW"/>
        </w:rPr>
        <w:t>___________</w:t>
      </w:r>
    </w:p>
    <w:p w14:paraId="68C773FC" w14:textId="32FB1AD2" w:rsidR="00762074" w:rsidRPr="00A450FA" w:rsidRDefault="00762074" w:rsidP="00153A7B">
      <w:pPr>
        <w:spacing w:line="276" w:lineRule="auto"/>
        <w:jc w:val="center"/>
        <w:rPr>
          <w:rFonts w:ascii="Arial" w:hAnsi="Arial" w:cs="Arial"/>
          <w:snapToGrid w:val="0"/>
          <w:sz w:val="22"/>
          <w:szCs w:val="22"/>
        </w:rPr>
      </w:pPr>
      <w:r w:rsidRPr="00A450FA">
        <w:rPr>
          <w:rFonts w:ascii="Arial" w:hAnsi="Arial" w:cs="Arial"/>
          <w:snapToGrid w:val="0"/>
          <w:sz w:val="22"/>
          <w:szCs w:val="22"/>
        </w:rPr>
        <w:t xml:space="preserve">(hereafter </w:t>
      </w:r>
      <w:r w:rsidR="00135946" w:rsidRPr="00A450FA">
        <w:rPr>
          <w:rFonts w:ascii="Arial" w:hAnsi="Arial" w:cs="Arial" w:hint="eastAsia"/>
          <w:snapToGrid w:val="0"/>
          <w:sz w:val="22"/>
          <w:szCs w:val="22"/>
          <w:lang w:eastAsia="zh-TW"/>
        </w:rPr>
        <w:t>_____</w:t>
      </w:r>
      <w:r w:rsidRPr="00A450FA">
        <w:rPr>
          <w:rFonts w:ascii="Arial" w:hAnsi="Arial" w:cs="Arial"/>
          <w:snapToGrid w:val="0"/>
          <w:sz w:val="22"/>
          <w:szCs w:val="22"/>
        </w:rPr>
        <w:t>)</w:t>
      </w:r>
    </w:p>
    <w:p w14:paraId="68C773FD" w14:textId="34BC53B9" w:rsidR="005041B5" w:rsidRPr="00A450FA" w:rsidRDefault="009F08FD" w:rsidP="005041B5">
      <w:pPr>
        <w:jc w:val="center"/>
        <w:rPr>
          <w:rFonts w:ascii="Arial" w:hAnsi="Arial" w:cs="Arial"/>
          <w:b/>
          <w:snapToGrid w:val="0"/>
          <w:sz w:val="28"/>
          <w:szCs w:val="28"/>
          <w:lang w:val="en-GB"/>
        </w:rPr>
      </w:pPr>
      <w:r w:rsidRPr="00A450FA">
        <w:rPr>
          <w:rFonts w:ascii="Arial" w:hAnsi="Arial" w:cs="Arial"/>
          <w:b/>
          <w:snapToGrid w:val="0"/>
          <w:sz w:val="28"/>
          <w:szCs w:val="28"/>
          <w:lang w:val="en-GB"/>
        </w:rPr>
        <w:t>National Kaohsiung University of Science and Technology, Taiwan</w:t>
      </w:r>
    </w:p>
    <w:p w14:paraId="68C773FE" w14:textId="69406A29" w:rsidR="005041B5" w:rsidRPr="00A450FA" w:rsidRDefault="005041B5" w:rsidP="005041B5">
      <w:pPr>
        <w:jc w:val="center"/>
        <w:rPr>
          <w:rFonts w:ascii="Arial" w:hAnsi="Arial" w:cs="Arial"/>
          <w:snapToGrid w:val="0"/>
          <w:sz w:val="22"/>
          <w:szCs w:val="22"/>
        </w:rPr>
      </w:pPr>
      <w:r w:rsidRPr="00A450FA">
        <w:rPr>
          <w:rFonts w:ascii="Arial" w:hAnsi="Arial" w:cs="Arial"/>
          <w:snapToGrid w:val="0"/>
          <w:sz w:val="22"/>
          <w:szCs w:val="22"/>
          <w:lang w:val="en-GB"/>
        </w:rPr>
        <w:t>(</w:t>
      </w:r>
      <w:proofErr w:type="spellStart"/>
      <w:r w:rsidRPr="00A450FA">
        <w:rPr>
          <w:rFonts w:ascii="Arial" w:hAnsi="Arial" w:cs="Arial"/>
          <w:snapToGrid w:val="0"/>
          <w:sz w:val="22"/>
          <w:szCs w:val="22"/>
          <w:lang w:val="en-GB"/>
        </w:rPr>
        <w:t>herafter</w:t>
      </w:r>
      <w:proofErr w:type="spellEnd"/>
      <w:r w:rsidRPr="00A450FA">
        <w:rPr>
          <w:rFonts w:ascii="Arial" w:hAnsi="Arial" w:cs="Arial"/>
          <w:snapToGrid w:val="0"/>
          <w:sz w:val="22"/>
          <w:szCs w:val="22"/>
          <w:lang w:val="en-GB"/>
        </w:rPr>
        <w:t xml:space="preserve"> </w:t>
      </w:r>
      <w:r w:rsidR="009F08FD" w:rsidRPr="00A450FA">
        <w:rPr>
          <w:rFonts w:ascii="Arial" w:hAnsi="Arial" w:cs="Arial"/>
          <w:snapToGrid w:val="0"/>
          <w:sz w:val="22"/>
          <w:szCs w:val="22"/>
          <w:lang w:val="en-GB"/>
        </w:rPr>
        <w:t>NKUST</w:t>
      </w:r>
      <w:r w:rsidRPr="00A450FA">
        <w:rPr>
          <w:rFonts w:ascii="Arial" w:hAnsi="Arial" w:cs="Arial"/>
          <w:snapToGrid w:val="0"/>
          <w:sz w:val="22"/>
          <w:szCs w:val="22"/>
        </w:rPr>
        <w:t>)</w:t>
      </w:r>
    </w:p>
    <w:p w14:paraId="68C773FF" w14:textId="77777777" w:rsidR="00B50855" w:rsidRPr="00A450FA" w:rsidRDefault="00B50855" w:rsidP="00A25096">
      <w:pPr>
        <w:spacing w:line="276" w:lineRule="auto"/>
        <w:jc w:val="center"/>
        <w:rPr>
          <w:rFonts w:ascii="Arial" w:hAnsi="Arial" w:cs="Arial"/>
          <w:snapToGrid w:val="0"/>
          <w:sz w:val="22"/>
          <w:szCs w:val="22"/>
        </w:rPr>
      </w:pPr>
    </w:p>
    <w:p w14:paraId="68C77400" w14:textId="77777777" w:rsidR="00B50855" w:rsidRPr="00A450FA" w:rsidRDefault="009D1121" w:rsidP="00A25096">
      <w:pPr>
        <w:spacing w:line="276" w:lineRule="auto"/>
        <w:jc w:val="center"/>
        <w:rPr>
          <w:rFonts w:ascii="Arial" w:hAnsi="Arial" w:cs="Arial"/>
          <w:snapToGrid w:val="0"/>
          <w:sz w:val="22"/>
          <w:szCs w:val="22"/>
          <w:lang w:val="en-GB"/>
        </w:rPr>
      </w:pPr>
      <w:r w:rsidRPr="00A450FA">
        <w:rPr>
          <w:rFonts w:ascii="Arial" w:hAnsi="Arial" w:cs="Arial"/>
          <w:snapToGrid w:val="0"/>
          <w:sz w:val="22"/>
          <w:szCs w:val="22"/>
          <w:lang w:val="en-GB"/>
        </w:rPr>
        <w:t>a</w:t>
      </w:r>
      <w:r w:rsidR="00B50855" w:rsidRPr="00A450FA">
        <w:rPr>
          <w:rFonts w:ascii="Arial" w:hAnsi="Arial" w:cs="Arial"/>
          <w:snapToGrid w:val="0"/>
          <w:sz w:val="22"/>
          <w:szCs w:val="22"/>
          <w:lang w:val="en-GB"/>
        </w:rPr>
        <w:t>nd</w:t>
      </w:r>
    </w:p>
    <w:p w14:paraId="68C77401" w14:textId="77777777" w:rsidR="009D1121" w:rsidRPr="00A450FA" w:rsidRDefault="009D1121" w:rsidP="00A25096">
      <w:pPr>
        <w:spacing w:line="276" w:lineRule="auto"/>
        <w:jc w:val="center"/>
        <w:rPr>
          <w:rFonts w:ascii="Arial" w:hAnsi="Arial" w:cs="Arial"/>
          <w:snapToGrid w:val="0"/>
          <w:sz w:val="22"/>
          <w:szCs w:val="22"/>
          <w:lang w:val="en-GB"/>
        </w:rPr>
      </w:pPr>
    </w:p>
    <w:p w14:paraId="68C77402" w14:textId="4D8418DD" w:rsidR="000C760B" w:rsidRPr="00A450FA" w:rsidRDefault="00135946" w:rsidP="00A25096">
      <w:pPr>
        <w:spacing w:line="276" w:lineRule="auto"/>
        <w:jc w:val="center"/>
        <w:rPr>
          <w:rFonts w:ascii="Arial" w:hAnsi="Arial" w:cs="Arial"/>
          <w:b/>
          <w:snapToGrid w:val="0"/>
          <w:sz w:val="28"/>
          <w:szCs w:val="28"/>
          <w:lang w:val="en-GB"/>
        </w:rPr>
      </w:pPr>
      <w:r w:rsidRPr="00A450FA">
        <w:rPr>
          <w:rFonts w:ascii="Arial" w:hAnsi="Arial" w:cs="Arial" w:hint="eastAsia"/>
          <w:b/>
          <w:snapToGrid w:val="0"/>
          <w:sz w:val="28"/>
          <w:szCs w:val="28"/>
          <w:lang w:val="en-GB" w:eastAsia="zh-TW"/>
        </w:rPr>
        <w:t>____________________</w:t>
      </w:r>
    </w:p>
    <w:p w14:paraId="5E5D0117" w14:textId="4E51B1B0" w:rsidR="00451C6C" w:rsidRPr="00A450FA" w:rsidRDefault="00135946" w:rsidP="00451C6C">
      <w:pPr>
        <w:spacing w:line="276" w:lineRule="auto"/>
        <w:jc w:val="center"/>
        <w:rPr>
          <w:ins w:id="0" w:author="Engert, Markus" w:date="2018-07-10T12:59:00Z"/>
          <w:rFonts w:ascii="Arial" w:hAnsi="Arial" w:cs="Arial"/>
          <w:snapToGrid w:val="0"/>
          <w:sz w:val="22"/>
          <w:szCs w:val="22"/>
        </w:rPr>
      </w:pPr>
      <w:r w:rsidRPr="00A450FA">
        <w:rPr>
          <w:rFonts w:ascii="Arial" w:hAnsi="Arial" w:cs="Arial"/>
          <w:snapToGrid w:val="0"/>
          <w:sz w:val="22"/>
          <w:szCs w:val="22"/>
        </w:rPr>
        <w:t xml:space="preserve">(hereafter </w:t>
      </w:r>
      <w:r w:rsidRPr="00A450FA">
        <w:rPr>
          <w:rFonts w:ascii="Arial" w:hAnsi="Arial" w:cs="Arial" w:hint="eastAsia"/>
          <w:snapToGrid w:val="0"/>
          <w:sz w:val="22"/>
          <w:szCs w:val="22"/>
          <w:lang w:eastAsia="zh-TW"/>
        </w:rPr>
        <w:t>______</w:t>
      </w:r>
      <w:r w:rsidR="000C760B" w:rsidRPr="00A450FA">
        <w:rPr>
          <w:rFonts w:ascii="Arial" w:hAnsi="Arial" w:cs="Arial"/>
          <w:snapToGrid w:val="0"/>
          <w:sz w:val="22"/>
          <w:szCs w:val="22"/>
        </w:rPr>
        <w:t>)</w:t>
      </w:r>
    </w:p>
    <w:p w14:paraId="68C77404" w14:textId="6579A0BE" w:rsidR="000C760B" w:rsidRPr="00A450FA" w:rsidRDefault="000C760B" w:rsidP="00A25096">
      <w:pPr>
        <w:spacing w:line="276" w:lineRule="auto"/>
        <w:jc w:val="center"/>
        <w:rPr>
          <w:rFonts w:ascii="Arial" w:hAnsi="Arial" w:cs="Arial"/>
          <w:snapToGrid w:val="0"/>
          <w:sz w:val="22"/>
          <w:szCs w:val="22"/>
          <w:lang w:val="de-DE"/>
        </w:rPr>
      </w:pPr>
    </w:p>
    <w:p w14:paraId="68C77406" w14:textId="617EA15A" w:rsidR="00F27DF9" w:rsidRPr="00A450FA" w:rsidRDefault="00135946" w:rsidP="00A25096">
      <w:pPr>
        <w:spacing w:line="276" w:lineRule="auto"/>
        <w:jc w:val="center"/>
        <w:rPr>
          <w:rFonts w:ascii="Arial" w:hAnsi="Arial" w:cs="Arial"/>
          <w:b/>
          <w:snapToGrid w:val="0"/>
          <w:sz w:val="28"/>
          <w:szCs w:val="28"/>
          <w:lang w:val="en-GB"/>
        </w:rPr>
      </w:pPr>
      <w:r w:rsidRPr="00A450FA">
        <w:rPr>
          <w:rFonts w:ascii="Arial" w:hAnsi="Arial" w:cs="Arial" w:hint="eastAsia"/>
          <w:b/>
          <w:snapToGrid w:val="0"/>
          <w:sz w:val="28"/>
          <w:szCs w:val="28"/>
          <w:lang w:val="en-GB" w:eastAsia="zh-TW"/>
        </w:rPr>
        <w:t>____________________________________________________</w:t>
      </w:r>
    </w:p>
    <w:p w14:paraId="68C77407" w14:textId="66B988AA" w:rsidR="002D0145" w:rsidRPr="00A450FA" w:rsidRDefault="002D0145" w:rsidP="00A25096">
      <w:pPr>
        <w:spacing w:line="276" w:lineRule="auto"/>
        <w:jc w:val="center"/>
        <w:rPr>
          <w:rFonts w:ascii="Arial" w:hAnsi="Arial" w:cs="Arial"/>
          <w:snapToGrid w:val="0"/>
          <w:sz w:val="22"/>
          <w:szCs w:val="22"/>
          <w:lang w:val="en-GB"/>
        </w:rPr>
      </w:pPr>
      <w:r w:rsidRPr="00A450FA">
        <w:rPr>
          <w:rFonts w:ascii="Arial" w:hAnsi="Arial" w:cs="Arial"/>
          <w:snapToGrid w:val="0"/>
          <w:sz w:val="22"/>
          <w:szCs w:val="22"/>
          <w:lang w:val="en-GB"/>
        </w:rPr>
        <w:t>(</w:t>
      </w:r>
      <w:r w:rsidR="00762074" w:rsidRPr="00A450FA">
        <w:rPr>
          <w:rFonts w:ascii="Arial" w:hAnsi="Arial" w:cs="Arial"/>
          <w:snapToGrid w:val="0"/>
          <w:sz w:val="22"/>
          <w:szCs w:val="22"/>
          <w:lang w:val="en-GB"/>
        </w:rPr>
        <w:t>h</w:t>
      </w:r>
      <w:r w:rsidR="00A41BBB" w:rsidRPr="00A450FA">
        <w:rPr>
          <w:rFonts w:ascii="Arial" w:hAnsi="Arial" w:cs="Arial"/>
          <w:snapToGrid w:val="0"/>
          <w:sz w:val="22"/>
          <w:szCs w:val="22"/>
          <w:lang w:val="en-GB"/>
        </w:rPr>
        <w:t>ereafter</w:t>
      </w:r>
      <w:r w:rsidRPr="00A450FA">
        <w:rPr>
          <w:rFonts w:ascii="Arial" w:hAnsi="Arial" w:cs="Arial"/>
          <w:snapToGrid w:val="0"/>
          <w:sz w:val="22"/>
          <w:szCs w:val="22"/>
          <w:lang w:val="en-GB"/>
        </w:rPr>
        <w:t xml:space="preserve"> </w:t>
      </w:r>
      <w:r w:rsidR="00135946" w:rsidRPr="00A450FA">
        <w:rPr>
          <w:rFonts w:ascii="Arial" w:hAnsi="Arial" w:cs="Arial" w:hint="eastAsia"/>
          <w:snapToGrid w:val="0"/>
          <w:sz w:val="22"/>
          <w:szCs w:val="22"/>
          <w:lang w:val="en-GB" w:eastAsia="zh-TW"/>
        </w:rPr>
        <w:t>______</w:t>
      </w:r>
      <w:r w:rsidRPr="00A450FA">
        <w:rPr>
          <w:rFonts w:ascii="Arial" w:hAnsi="Arial" w:cs="Arial"/>
          <w:snapToGrid w:val="0"/>
          <w:sz w:val="22"/>
          <w:szCs w:val="22"/>
          <w:lang w:val="en-GB"/>
        </w:rPr>
        <w:t>)</w:t>
      </w:r>
      <w:r w:rsidR="00A41BBB" w:rsidRPr="00A450FA">
        <w:rPr>
          <w:rFonts w:ascii="Arial" w:hAnsi="Arial" w:cs="Arial"/>
          <w:snapToGrid w:val="0"/>
          <w:sz w:val="22"/>
          <w:szCs w:val="22"/>
          <w:lang w:val="en-GB"/>
        </w:rPr>
        <w:t xml:space="preserve"> </w:t>
      </w:r>
    </w:p>
    <w:p w14:paraId="68C77408" w14:textId="77777777" w:rsidR="00B50855" w:rsidRPr="00A450FA" w:rsidRDefault="00B50855" w:rsidP="00A25096">
      <w:pPr>
        <w:spacing w:line="276" w:lineRule="auto"/>
        <w:jc w:val="center"/>
        <w:rPr>
          <w:rFonts w:ascii="Arial" w:hAnsi="Arial" w:cs="Arial"/>
          <w:b/>
          <w:sz w:val="22"/>
          <w:szCs w:val="22"/>
          <w:lang w:val="en-GB"/>
        </w:rPr>
      </w:pPr>
    </w:p>
    <w:p w14:paraId="68C77409" w14:textId="77777777" w:rsidR="00B50855" w:rsidRPr="00A450FA" w:rsidRDefault="00B50855" w:rsidP="00A25096">
      <w:pPr>
        <w:spacing w:line="276" w:lineRule="auto"/>
        <w:rPr>
          <w:rFonts w:ascii="Arial" w:hAnsi="Arial" w:cs="Arial"/>
          <w:b/>
          <w:sz w:val="22"/>
          <w:szCs w:val="22"/>
          <w:lang w:val="en-GB"/>
        </w:rPr>
      </w:pPr>
    </w:p>
    <w:p w14:paraId="68C7740A" w14:textId="77777777" w:rsidR="00B50855" w:rsidRPr="00A450FA" w:rsidRDefault="00B50855" w:rsidP="00A25096">
      <w:pPr>
        <w:spacing w:line="276" w:lineRule="auto"/>
        <w:rPr>
          <w:rFonts w:ascii="Arial" w:hAnsi="Arial" w:cs="Arial"/>
          <w:b/>
          <w:lang w:val="en-GB"/>
        </w:rPr>
      </w:pPr>
    </w:p>
    <w:p w14:paraId="68C7740B" w14:textId="77777777" w:rsidR="00B50855" w:rsidRPr="00A450FA" w:rsidRDefault="00B50855" w:rsidP="00231B9C">
      <w:pPr>
        <w:pStyle w:val="4"/>
        <w:numPr>
          <w:ilvl w:val="0"/>
          <w:numId w:val="5"/>
        </w:numPr>
        <w:spacing w:line="276" w:lineRule="auto"/>
        <w:ind w:left="426" w:hanging="426"/>
        <w:rPr>
          <w:rFonts w:cs="Arial"/>
          <w:b/>
          <w:i w:val="0"/>
          <w:szCs w:val="24"/>
          <w:lang w:val="en-GB"/>
        </w:rPr>
      </w:pPr>
      <w:r w:rsidRPr="00A450FA">
        <w:rPr>
          <w:rFonts w:cs="Arial"/>
          <w:b/>
          <w:i w:val="0"/>
          <w:szCs w:val="24"/>
          <w:lang w:val="en-GB"/>
        </w:rPr>
        <w:t>Introduction</w:t>
      </w:r>
    </w:p>
    <w:p w14:paraId="68C7740C" w14:textId="77777777" w:rsidR="00B50855" w:rsidRPr="00A450FA" w:rsidRDefault="00B50855" w:rsidP="000C760B">
      <w:pPr>
        <w:spacing w:line="276" w:lineRule="auto"/>
        <w:rPr>
          <w:rFonts w:ascii="Arial" w:hAnsi="Arial" w:cs="Arial"/>
          <w:color w:val="000000"/>
          <w:lang w:val="en-GB"/>
        </w:rPr>
      </w:pPr>
    </w:p>
    <w:p w14:paraId="68C7740D" w14:textId="18E242E2" w:rsidR="000C760B" w:rsidRPr="00A450FA" w:rsidRDefault="000C760B" w:rsidP="00604651">
      <w:pPr>
        <w:spacing w:line="276" w:lineRule="auto"/>
        <w:jc w:val="both"/>
        <w:rPr>
          <w:rFonts w:ascii="Arial" w:hAnsi="Arial" w:cs="Arial"/>
          <w:lang w:val="en-GB"/>
        </w:rPr>
      </w:pPr>
      <w:r w:rsidRPr="00A450FA">
        <w:rPr>
          <w:rFonts w:ascii="Arial" w:hAnsi="Arial" w:cs="Arial"/>
          <w:color w:val="000000"/>
          <w:lang w:val="en-GB"/>
        </w:rPr>
        <w:t xml:space="preserve">This agreement sets out the terms for the operation of an undergraduate Double Degree programme </w:t>
      </w:r>
      <w:r w:rsidRPr="00A450FA">
        <w:rPr>
          <w:rFonts w:ascii="Arial" w:hAnsi="Arial" w:cs="Arial"/>
          <w:lang w:val="en-GB"/>
        </w:rPr>
        <w:t xml:space="preserve">between the </w:t>
      </w:r>
      <w:r w:rsidR="009F08FD" w:rsidRPr="00A450FA">
        <w:rPr>
          <w:rFonts w:ascii="Arial" w:hAnsi="Arial" w:cs="Arial"/>
          <w:lang w:val="en-GB"/>
        </w:rPr>
        <w:t xml:space="preserve">COLLEGE of </w:t>
      </w:r>
      <w:r w:rsidR="00135946" w:rsidRPr="00A450FA">
        <w:rPr>
          <w:rFonts w:ascii="Arial" w:hAnsi="Arial" w:cs="Arial" w:hint="eastAsia"/>
          <w:b/>
          <w:snapToGrid w:val="0"/>
          <w:sz w:val="28"/>
          <w:szCs w:val="28"/>
          <w:lang w:val="en-GB" w:eastAsia="zh-TW"/>
        </w:rPr>
        <w:t>___________</w:t>
      </w:r>
      <w:r w:rsidR="00153A7B">
        <w:rPr>
          <w:rFonts w:ascii="Arial" w:hAnsi="Arial" w:cs="Arial"/>
          <w:lang w:val="en-GB"/>
        </w:rPr>
        <w:t xml:space="preserve">, </w:t>
      </w:r>
      <w:r w:rsidR="00B86AE8" w:rsidRPr="00A450FA">
        <w:rPr>
          <w:rFonts w:ascii="Arial" w:hAnsi="Arial" w:cs="Arial"/>
          <w:lang w:val="en-GB"/>
        </w:rPr>
        <w:t>NKUST</w:t>
      </w:r>
      <w:r w:rsidRPr="00A450FA">
        <w:rPr>
          <w:rFonts w:ascii="Arial" w:hAnsi="Arial" w:cs="Arial"/>
          <w:lang w:val="en-GB"/>
        </w:rPr>
        <w:t xml:space="preserve"> and</w:t>
      </w:r>
      <w:r w:rsidR="00153A7B">
        <w:rPr>
          <w:rFonts w:ascii="Arial" w:hAnsi="Arial" w:cs="Arial"/>
          <w:lang w:val="en-GB"/>
        </w:rPr>
        <w:t xml:space="preserve"> COLLEGE </w:t>
      </w:r>
      <w:proofErr w:type="gramStart"/>
      <w:r w:rsidR="00153A7B">
        <w:rPr>
          <w:rFonts w:ascii="Arial" w:hAnsi="Arial" w:cs="Arial"/>
          <w:lang w:val="en-GB"/>
        </w:rPr>
        <w:t xml:space="preserve">of </w:t>
      </w:r>
      <w:r w:rsidRPr="00A450FA">
        <w:rPr>
          <w:rFonts w:ascii="Arial" w:hAnsi="Arial" w:cs="Arial"/>
          <w:lang w:val="en-GB"/>
        </w:rPr>
        <w:t xml:space="preserve"> </w:t>
      </w:r>
      <w:r w:rsidR="00153A7B">
        <w:rPr>
          <w:rFonts w:ascii="Arial" w:hAnsi="Arial" w:cs="Arial" w:hint="eastAsia"/>
          <w:lang w:val="en-GB" w:eastAsia="zh-TW"/>
        </w:rPr>
        <w:t>_</w:t>
      </w:r>
      <w:proofErr w:type="gramEnd"/>
      <w:r w:rsidR="00153A7B">
        <w:rPr>
          <w:rFonts w:ascii="Arial" w:hAnsi="Arial" w:cs="Arial" w:hint="eastAsia"/>
          <w:lang w:val="en-GB" w:eastAsia="zh-TW"/>
        </w:rPr>
        <w:t>______,</w:t>
      </w:r>
      <w:r w:rsidR="00135946" w:rsidRPr="00A450FA">
        <w:rPr>
          <w:rFonts w:ascii="Arial" w:hAnsi="Arial" w:cs="Arial"/>
          <w:lang w:val="en-GB"/>
        </w:rPr>
        <w:t xml:space="preserve"> </w:t>
      </w:r>
      <w:r w:rsidR="00135946" w:rsidRPr="00A450FA">
        <w:rPr>
          <w:rFonts w:ascii="Arial" w:hAnsi="Arial" w:cs="Arial" w:hint="eastAsia"/>
          <w:lang w:val="en-GB" w:eastAsia="zh-TW"/>
        </w:rPr>
        <w:t>_____</w:t>
      </w:r>
      <w:r w:rsidRPr="00A450FA">
        <w:rPr>
          <w:rFonts w:ascii="Arial" w:hAnsi="Arial" w:cs="Arial"/>
          <w:lang w:val="en-GB"/>
        </w:rPr>
        <w:t>.</w:t>
      </w:r>
    </w:p>
    <w:p w14:paraId="68C7740E" w14:textId="77777777" w:rsidR="000C760B" w:rsidRPr="00A450FA" w:rsidRDefault="000C760B" w:rsidP="00604651">
      <w:pPr>
        <w:spacing w:line="276" w:lineRule="auto"/>
        <w:jc w:val="both"/>
        <w:rPr>
          <w:rFonts w:ascii="Arial" w:hAnsi="Arial" w:cs="Arial"/>
          <w:lang w:val="en-GB"/>
        </w:rPr>
      </w:pPr>
    </w:p>
    <w:p w14:paraId="68C7740F" w14:textId="72B7FD2E" w:rsidR="000C760B" w:rsidRPr="00A450FA" w:rsidRDefault="000C760B" w:rsidP="00604651">
      <w:pPr>
        <w:spacing w:line="276" w:lineRule="auto"/>
        <w:jc w:val="both"/>
        <w:rPr>
          <w:rFonts w:ascii="Arial" w:hAnsi="Arial" w:cs="Arial"/>
          <w:lang w:val="en-GB"/>
        </w:rPr>
      </w:pPr>
      <w:r w:rsidRPr="00A450FA">
        <w:rPr>
          <w:rFonts w:ascii="Arial" w:hAnsi="Arial" w:cs="Arial"/>
          <w:lang w:val="en-GB"/>
        </w:rPr>
        <w:t>This agreement aims at facilitating and developing a programme which offers students an opportunity to earn two degrees. As a result of the Double Degree studies, the students acquire deeper experience of multicultural studying and business environments, better cross-cultural communication and language skills, wider professional partner network, new opportunities for further education and stronger</w:t>
      </w:r>
      <w:r w:rsidR="00135946" w:rsidRPr="00A450FA">
        <w:rPr>
          <w:rFonts w:ascii="Arial" w:hAnsi="Arial" w:cs="Arial"/>
          <w:lang w:val="en-GB"/>
        </w:rPr>
        <w:t xml:space="preserve"> competitive advantages in the </w:t>
      </w:r>
      <w:r w:rsidRPr="00A450FA">
        <w:rPr>
          <w:rFonts w:ascii="Arial" w:hAnsi="Arial" w:cs="Arial"/>
          <w:lang w:val="en-GB"/>
        </w:rPr>
        <w:t>job markets.</w:t>
      </w:r>
    </w:p>
    <w:p w14:paraId="68C77410" w14:textId="77777777" w:rsidR="00B50855" w:rsidRPr="00A450FA" w:rsidRDefault="00B50855" w:rsidP="000C760B">
      <w:pPr>
        <w:spacing w:line="276" w:lineRule="auto"/>
        <w:rPr>
          <w:rFonts w:ascii="Arial" w:hAnsi="Arial" w:cs="Arial"/>
          <w:lang w:val="en-GB"/>
        </w:rPr>
      </w:pPr>
    </w:p>
    <w:p w14:paraId="68C77411" w14:textId="77777777" w:rsidR="00B50855" w:rsidRPr="00A450FA" w:rsidRDefault="00B50855" w:rsidP="000C760B">
      <w:pPr>
        <w:spacing w:line="276" w:lineRule="auto"/>
        <w:rPr>
          <w:rFonts w:ascii="Arial" w:hAnsi="Arial" w:cs="Arial"/>
          <w:lang w:val="en-GB"/>
        </w:rPr>
      </w:pPr>
    </w:p>
    <w:p w14:paraId="68C77412" w14:textId="77777777" w:rsidR="00B50855" w:rsidRPr="00A450FA" w:rsidRDefault="00B50855" w:rsidP="00231B9C">
      <w:pPr>
        <w:numPr>
          <w:ilvl w:val="0"/>
          <w:numId w:val="4"/>
        </w:numPr>
        <w:spacing w:line="276" w:lineRule="auto"/>
        <w:rPr>
          <w:rFonts w:ascii="Arial" w:hAnsi="Arial" w:cs="Arial"/>
          <w:b/>
          <w:snapToGrid w:val="0"/>
          <w:lang w:val="en-GB"/>
        </w:rPr>
      </w:pPr>
      <w:r w:rsidRPr="00A450FA">
        <w:rPr>
          <w:rFonts w:ascii="Arial" w:hAnsi="Arial" w:cs="Arial"/>
          <w:b/>
          <w:snapToGrid w:val="0"/>
          <w:lang w:val="en-GB"/>
        </w:rPr>
        <w:t>Definitions</w:t>
      </w:r>
    </w:p>
    <w:p w14:paraId="68C77413" w14:textId="77777777" w:rsidR="00B50855" w:rsidRPr="00A450FA" w:rsidRDefault="00B50855" w:rsidP="000C760B">
      <w:pPr>
        <w:spacing w:line="276" w:lineRule="auto"/>
        <w:ind w:firstLine="360"/>
        <w:rPr>
          <w:rFonts w:ascii="Arial" w:hAnsi="Arial" w:cs="Arial"/>
          <w:snapToGrid w:val="0"/>
          <w:lang w:val="en-GB"/>
        </w:rPr>
      </w:pPr>
      <w:r w:rsidRPr="00A450FA">
        <w:rPr>
          <w:rFonts w:ascii="Arial" w:hAnsi="Arial" w:cs="Arial"/>
          <w:snapToGrid w:val="0"/>
          <w:lang w:val="en-GB"/>
        </w:rPr>
        <w:t>For the purpose of this Agreement, the following definitions shall apply:</w:t>
      </w:r>
    </w:p>
    <w:p w14:paraId="68C77414" w14:textId="77777777" w:rsidR="00B50855" w:rsidRPr="00A450FA" w:rsidRDefault="00B50855" w:rsidP="00604651">
      <w:pPr>
        <w:numPr>
          <w:ilvl w:val="0"/>
          <w:numId w:val="6"/>
        </w:numPr>
        <w:tabs>
          <w:tab w:val="left" w:pos="4253"/>
        </w:tabs>
        <w:spacing w:line="276" w:lineRule="auto"/>
        <w:rPr>
          <w:rFonts w:ascii="Arial" w:hAnsi="Arial" w:cs="Arial"/>
          <w:snapToGrid w:val="0"/>
          <w:lang w:val="en-GB"/>
        </w:rPr>
      </w:pPr>
      <w:r w:rsidRPr="00A450FA">
        <w:rPr>
          <w:rFonts w:ascii="Arial" w:hAnsi="Arial" w:cs="Arial"/>
          <w:snapToGrid w:val="0"/>
          <w:lang w:val="en-GB"/>
        </w:rPr>
        <w:t>host institution</w:t>
      </w:r>
      <w:r w:rsidRPr="00A450FA">
        <w:rPr>
          <w:rFonts w:ascii="Arial" w:hAnsi="Arial" w:cs="Arial"/>
          <w:snapToGrid w:val="0"/>
          <w:lang w:val="en-GB"/>
        </w:rPr>
        <w:tab/>
        <w:t xml:space="preserve">the institution receiving students </w:t>
      </w:r>
    </w:p>
    <w:p w14:paraId="68C77415" w14:textId="77777777" w:rsidR="00B50855" w:rsidRPr="00A450FA" w:rsidRDefault="00B50855" w:rsidP="00604651">
      <w:pPr>
        <w:numPr>
          <w:ilvl w:val="0"/>
          <w:numId w:val="6"/>
        </w:numPr>
        <w:tabs>
          <w:tab w:val="left" w:pos="426"/>
          <w:tab w:val="left" w:pos="4253"/>
        </w:tabs>
        <w:spacing w:line="276" w:lineRule="auto"/>
        <w:rPr>
          <w:rFonts w:ascii="Arial" w:hAnsi="Arial" w:cs="Arial"/>
          <w:snapToGrid w:val="0"/>
          <w:lang w:val="en-GB"/>
        </w:rPr>
      </w:pPr>
      <w:r w:rsidRPr="00A450FA">
        <w:rPr>
          <w:rFonts w:ascii="Arial" w:hAnsi="Arial" w:cs="Arial"/>
          <w:snapToGrid w:val="0"/>
          <w:lang w:val="en-GB"/>
        </w:rPr>
        <w:t>home institution</w:t>
      </w:r>
      <w:r w:rsidRPr="00A450FA">
        <w:rPr>
          <w:rFonts w:ascii="Arial" w:hAnsi="Arial" w:cs="Arial"/>
          <w:snapToGrid w:val="0"/>
          <w:lang w:val="en-GB"/>
        </w:rPr>
        <w:tab/>
        <w:t xml:space="preserve">the institution sending students </w:t>
      </w:r>
    </w:p>
    <w:p w14:paraId="68C77416" w14:textId="77777777" w:rsidR="00604651" w:rsidRPr="00A450FA" w:rsidRDefault="00955BAE" w:rsidP="00604651">
      <w:pPr>
        <w:pStyle w:val="a7"/>
        <w:numPr>
          <w:ilvl w:val="0"/>
          <w:numId w:val="6"/>
        </w:numPr>
        <w:tabs>
          <w:tab w:val="left" w:pos="4253"/>
        </w:tabs>
        <w:spacing w:line="276" w:lineRule="auto"/>
        <w:rPr>
          <w:rFonts w:ascii="Arial" w:hAnsi="Arial" w:cs="Arial"/>
          <w:lang w:val="en-GB"/>
        </w:rPr>
      </w:pPr>
      <w:r w:rsidRPr="00A450FA">
        <w:rPr>
          <w:rFonts w:ascii="Arial" w:hAnsi="Arial" w:cs="Arial"/>
          <w:lang w:val="en-GB"/>
        </w:rPr>
        <w:t>d</w:t>
      </w:r>
      <w:r w:rsidR="00B50855" w:rsidRPr="00A450FA">
        <w:rPr>
          <w:rFonts w:ascii="Arial" w:hAnsi="Arial" w:cs="Arial"/>
          <w:lang w:val="en-GB"/>
        </w:rPr>
        <w:t>ouble degree student</w:t>
      </w:r>
      <w:r w:rsidR="00B50855" w:rsidRPr="00A450FA">
        <w:rPr>
          <w:rFonts w:ascii="Arial" w:hAnsi="Arial" w:cs="Arial"/>
          <w:lang w:val="en-GB"/>
        </w:rPr>
        <w:tab/>
        <w:t>a stu</w:t>
      </w:r>
      <w:r w:rsidRPr="00A450FA">
        <w:rPr>
          <w:rFonts w:ascii="Arial" w:hAnsi="Arial" w:cs="Arial"/>
          <w:lang w:val="en-GB"/>
        </w:rPr>
        <w:t>d</w:t>
      </w:r>
      <w:r w:rsidR="00B50855" w:rsidRPr="00A450FA">
        <w:rPr>
          <w:rFonts w:ascii="Arial" w:hAnsi="Arial" w:cs="Arial"/>
          <w:lang w:val="en-GB"/>
        </w:rPr>
        <w:t>ent participating in a double degree</w:t>
      </w:r>
    </w:p>
    <w:p w14:paraId="68C77417" w14:textId="77777777" w:rsidR="00B50855" w:rsidRPr="00A450FA" w:rsidRDefault="00604651" w:rsidP="00604651">
      <w:pPr>
        <w:pStyle w:val="a7"/>
        <w:tabs>
          <w:tab w:val="left" w:pos="4253"/>
        </w:tabs>
        <w:spacing w:line="276" w:lineRule="auto"/>
        <w:ind w:left="720" w:hanging="360"/>
        <w:rPr>
          <w:rFonts w:ascii="Arial" w:hAnsi="Arial" w:cs="Arial"/>
          <w:lang w:val="en-GB"/>
        </w:rPr>
      </w:pPr>
      <w:r w:rsidRPr="00A450FA">
        <w:rPr>
          <w:rFonts w:ascii="Arial" w:hAnsi="Arial" w:cs="Arial"/>
          <w:lang w:val="en-GB"/>
        </w:rPr>
        <w:lastRenderedPageBreak/>
        <w:tab/>
      </w:r>
      <w:r w:rsidRPr="00A450FA">
        <w:rPr>
          <w:rFonts w:ascii="Arial" w:hAnsi="Arial" w:cs="Arial"/>
          <w:lang w:val="en-GB"/>
        </w:rPr>
        <w:tab/>
      </w:r>
      <w:r w:rsidR="00B50855" w:rsidRPr="00A450FA">
        <w:rPr>
          <w:rFonts w:ascii="Arial" w:hAnsi="Arial" w:cs="Arial"/>
          <w:lang w:val="en-GB"/>
        </w:rPr>
        <w:t xml:space="preserve">programme </w:t>
      </w:r>
      <w:r w:rsidR="002D7477" w:rsidRPr="00A450FA">
        <w:rPr>
          <w:rFonts w:ascii="Arial" w:hAnsi="Arial" w:cs="Arial"/>
          <w:lang w:val="en-GB"/>
        </w:rPr>
        <w:t xml:space="preserve">as </w:t>
      </w:r>
      <w:r w:rsidR="00A15A81" w:rsidRPr="00A450FA">
        <w:rPr>
          <w:rFonts w:ascii="Arial" w:hAnsi="Arial" w:cs="Arial"/>
          <w:lang w:val="en-GB"/>
        </w:rPr>
        <w:t>r</w:t>
      </w:r>
      <w:r w:rsidR="002D7477" w:rsidRPr="00A450FA">
        <w:rPr>
          <w:rFonts w:ascii="Arial" w:hAnsi="Arial" w:cs="Arial"/>
          <w:lang w:val="en-GB"/>
        </w:rPr>
        <w:t>eferred to in the A</w:t>
      </w:r>
      <w:r w:rsidR="00B50855" w:rsidRPr="00A450FA">
        <w:rPr>
          <w:rFonts w:ascii="Arial" w:hAnsi="Arial" w:cs="Arial"/>
          <w:lang w:val="en-GB"/>
        </w:rPr>
        <w:t>greement</w:t>
      </w:r>
    </w:p>
    <w:p w14:paraId="68C77418" w14:textId="77777777" w:rsidR="00ED7CF7" w:rsidRPr="00A450FA" w:rsidRDefault="00ED7CF7" w:rsidP="00A25096">
      <w:pPr>
        <w:tabs>
          <w:tab w:val="left" w:pos="1134"/>
        </w:tabs>
        <w:spacing w:line="276" w:lineRule="auto"/>
        <w:rPr>
          <w:rFonts w:ascii="Arial" w:hAnsi="Arial" w:cs="Arial"/>
          <w:color w:val="000000"/>
          <w:lang w:val="en-GB"/>
        </w:rPr>
      </w:pPr>
    </w:p>
    <w:p w14:paraId="68C77419" w14:textId="77777777" w:rsidR="005041B5" w:rsidRPr="00A450FA" w:rsidRDefault="005041B5" w:rsidP="00A25096">
      <w:pPr>
        <w:tabs>
          <w:tab w:val="left" w:pos="1134"/>
        </w:tabs>
        <w:spacing w:line="276" w:lineRule="auto"/>
        <w:rPr>
          <w:rFonts w:ascii="Arial" w:hAnsi="Arial" w:cs="Arial"/>
          <w:color w:val="000000"/>
          <w:lang w:val="en-GB"/>
        </w:rPr>
      </w:pPr>
    </w:p>
    <w:p w14:paraId="68C7741A" w14:textId="77777777" w:rsidR="00B50855" w:rsidRPr="00A450FA" w:rsidRDefault="00B50855" w:rsidP="00231B9C">
      <w:pPr>
        <w:numPr>
          <w:ilvl w:val="0"/>
          <w:numId w:val="4"/>
        </w:numPr>
        <w:tabs>
          <w:tab w:val="left" w:pos="1134"/>
        </w:tabs>
        <w:spacing w:line="276" w:lineRule="auto"/>
        <w:rPr>
          <w:rFonts w:ascii="Arial" w:hAnsi="Arial" w:cs="Arial"/>
          <w:b/>
          <w:color w:val="000000"/>
          <w:lang w:val="en-GB"/>
        </w:rPr>
      </w:pPr>
      <w:r w:rsidRPr="00A450FA">
        <w:rPr>
          <w:rFonts w:ascii="Arial" w:hAnsi="Arial" w:cs="Arial"/>
          <w:b/>
          <w:color w:val="000000"/>
          <w:lang w:val="en-GB"/>
        </w:rPr>
        <w:t>General</w:t>
      </w:r>
    </w:p>
    <w:p w14:paraId="68C7741B" w14:textId="77777777" w:rsidR="00B50855" w:rsidRPr="00A450FA" w:rsidRDefault="00B50855" w:rsidP="00A25096">
      <w:pPr>
        <w:tabs>
          <w:tab w:val="left" w:pos="1134"/>
        </w:tabs>
        <w:spacing w:line="276" w:lineRule="auto"/>
        <w:rPr>
          <w:rFonts w:ascii="Arial" w:hAnsi="Arial" w:cs="Arial"/>
          <w:color w:val="000000"/>
          <w:lang w:val="en-GB"/>
        </w:rPr>
      </w:pPr>
    </w:p>
    <w:p w14:paraId="68C7741C" w14:textId="23ECC978" w:rsidR="00E9633D" w:rsidRPr="00A450FA" w:rsidRDefault="00E9633D" w:rsidP="00604651">
      <w:pPr>
        <w:numPr>
          <w:ilvl w:val="0"/>
          <w:numId w:val="1"/>
        </w:numPr>
        <w:jc w:val="both"/>
        <w:rPr>
          <w:rFonts w:ascii="Arial" w:hAnsi="Arial" w:cs="Arial"/>
          <w:lang w:val="en-GB"/>
        </w:rPr>
      </w:pPr>
      <w:r w:rsidRPr="00A450FA">
        <w:rPr>
          <w:rFonts w:ascii="Arial" w:hAnsi="Arial" w:cs="Arial"/>
          <w:lang w:val="en-GB"/>
        </w:rPr>
        <w:t xml:space="preserve">This Double Degree agreement is an extension of an already existing </w:t>
      </w:r>
      <w:r w:rsidR="00604651" w:rsidRPr="00A450FA">
        <w:rPr>
          <w:rFonts w:ascii="Arial" w:hAnsi="Arial" w:cs="Arial"/>
          <w:lang w:val="en-GB"/>
        </w:rPr>
        <w:t>contract</w:t>
      </w:r>
      <w:r w:rsidRPr="00A450FA">
        <w:rPr>
          <w:rFonts w:ascii="Arial" w:hAnsi="Arial" w:cs="Arial"/>
          <w:lang w:val="en-GB"/>
        </w:rPr>
        <w:t>. Without such a contract</w:t>
      </w:r>
      <w:r w:rsidR="00153A7B">
        <w:rPr>
          <w:rFonts w:ascii="Arial" w:hAnsi="Arial" w:cs="Arial"/>
          <w:lang w:val="en-GB"/>
        </w:rPr>
        <w:t>,</w:t>
      </w:r>
      <w:r w:rsidRPr="00A450FA">
        <w:rPr>
          <w:rFonts w:ascii="Arial" w:hAnsi="Arial" w:cs="Arial"/>
          <w:lang w:val="en-GB"/>
        </w:rPr>
        <w:t xml:space="preserve"> this agreement is null and void.</w:t>
      </w:r>
    </w:p>
    <w:p w14:paraId="68C7741D" w14:textId="77777777" w:rsidR="00E9633D" w:rsidRPr="00A450FA" w:rsidRDefault="00E9633D" w:rsidP="00604651">
      <w:pPr>
        <w:ind w:left="360"/>
        <w:jc w:val="both"/>
        <w:rPr>
          <w:rFonts w:ascii="Arial" w:hAnsi="Arial" w:cs="Arial"/>
          <w:lang w:val="en-GB"/>
        </w:rPr>
      </w:pPr>
    </w:p>
    <w:p w14:paraId="68C7741E" w14:textId="59EEAA9B" w:rsidR="003A4EF8" w:rsidRPr="00A450FA" w:rsidRDefault="003A4EF8" w:rsidP="00604651">
      <w:pPr>
        <w:numPr>
          <w:ilvl w:val="0"/>
          <w:numId w:val="1"/>
        </w:numPr>
        <w:tabs>
          <w:tab w:val="left" w:pos="1134"/>
        </w:tabs>
        <w:spacing w:line="276" w:lineRule="auto"/>
        <w:jc w:val="both"/>
        <w:rPr>
          <w:rFonts w:ascii="Arial" w:hAnsi="Arial" w:cs="Arial"/>
          <w:lang w:val="en-GB"/>
        </w:rPr>
      </w:pPr>
      <w:r w:rsidRPr="00A450FA">
        <w:rPr>
          <w:rFonts w:ascii="Arial" w:hAnsi="Arial" w:cs="Arial"/>
          <w:lang w:val="en-GB"/>
        </w:rPr>
        <w:t xml:space="preserve">The Double Degree programme is available for degree students in </w:t>
      </w:r>
      <w:r w:rsidR="00153A7B">
        <w:rPr>
          <w:rFonts w:ascii="Arial" w:hAnsi="Arial" w:cs="Arial"/>
          <w:lang w:val="en-GB"/>
        </w:rPr>
        <w:t xml:space="preserve">COLLEGE of </w:t>
      </w:r>
      <w:r w:rsidR="00153A7B">
        <w:rPr>
          <w:rFonts w:ascii="Arial" w:hAnsi="Arial" w:cs="Arial" w:hint="eastAsia"/>
          <w:lang w:val="en-GB" w:eastAsia="zh-TW"/>
        </w:rPr>
        <w:t>_______,</w:t>
      </w:r>
      <w:r w:rsidR="00135946" w:rsidRPr="00A450FA">
        <w:rPr>
          <w:rFonts w:ascii="Arial" w:hAnsi="Arial" w:cs="Arial"/>
          <w:lang w:val="en-GB"/>
        </w:rPr>
        <w:t xml:space="preserve"> </w:t>
      </w:r>
      <w:r w:rsidR="00135946" w:rsidRPr="00A450FA">
        <w:rPr>
          <w:rFonts w:ascii="Arial" w:hAnsi="Arial" w:cs="Arial" w:hint="eastAsia"/>
          <w:lang w:val="en-GB" w:eastAsia="zh-TW"/>
        </w:rPr>
        <w:t>_____</w:t>
      </w:r>
      <w:r w:rsidR="00135946" w:rsidRPr="00A450FA">
        <w:rPr>
          <w:rFonts w:ascii="Arial" w:hAnsi="Arial" w:cs="Arial"/>
          <w:lang w:val="en-GB"/>
        </w:rPr>
        <w:t>.</w:t>
      </w:r>
      <w:r w:rsidRPr="00A450FA">
        <w:rPr>
          <w:rFonts w:ascii="Arial" w:hAnsi="Arial" w:cs="Arial"/>
          <w:lang w:val="en-GB"/>
        </w:rPr>
        <w:t xml:space="preserve"> and for degree students in the </w:t>
      </w:r>
      <w:r w:rsidR="009F08FD" w:rsidRPr="00A450FA">
        <w:rPr>
          <w:rFonts w:ascii="Arial" w:hAnsi="Arial" w:cs="Arial"/>
          <w:lang w:val="en-GB"/>
        </w:rPr>
        <w:t xml:space="preserve">COLLEGE of </w:t>
      </w:r>
      <w:r w:rsidR="00135946" w:rsidRPr="00A450FA">
        <w:rPr>
          <w:rFonts w:ascii="Arial" w:hAnsi="Arial" w:cs="Arial" w:hint="eastAsia"/>
          <w:lang w:val="en-GB" w:eastAsia="zh-TW"/>
        </w:rPr>
        <w:t>________</w:t>
      </w:r>
      <w:r w:rsidR="00153A7B">
        <w:rPr>
          <w:rFonts w:ascii="Arial" w:hAnsi="Arial" w:cs="Arial"/>
          <w:lang w:val="en-GB"/>
        </w:rPr>
        <w:t>,</w:t>
      </w:r>
      <w:r w:rsidR="009F08FD" w:rsidRPr="00A450FA">
        <w:rPr>
          <w:rFonts w:ascii="Arial" w:hAnsi="Arial" w:cs="Arial"/>
          <w:lang w:val="en-GB"/>
        </w:rPr>
        <w:t xml:space="preserve"> NKUST</w:t>
      </w:r>
      <w:r w:rsidRPr="00A450FA">
        <w:rPr>
          <w:rFonts w:ascii="Arial" w:hAnsi="Arial" w:cs="Arial"/>
          <w:lang w:val="en-GB"/>
        </w:rPr>
        <w:t>.</w:t>
      </w:r>
    </w:p>
    <w:p w14:paraId="68C7741F" w14:textId="77777777" w:rsidR="003A4EF8" w:rsidRPr="00A450FA" w:rsidRDefault="003A4EF8" w:rsidP="00604651">
      <w:pPr>
        <w:tabs>
          <w:tab w:val="left" w:pos="1134"/>
        </w:tabs>
        <w:spacing w:line="276" w:lineRule="auto"/>
        <w:ind w:left="360"/>
        <w:jc w:val="both"/>
        <w:rPr>
          <w:rFonts w:ascii="Arial" w:hAnsi="Arial" w:cs="Arial"/>
          <w:lang w:val="en-GB"/>
        </w:rPr>
      </w:pPr>
    </w:p>
    <w:p w14:paraId="68C77420" w14:textId="4C238119" w:rsidR="004A1CEB" w:rsidRPr="00A450FA" w:rsidRDefault="003A4EF8" w:rsidP="00604651">
      <w:pPr>
        <w:numPr>
          <w:ilvl w:val="0"/>
          <w:numId w:val="1"/>
        </w:numPr>
        <w:tabs>
          <w:tab w:val="left" w:pos="1134"/>
        </w:tabs>
        <w:spacing w:line="276" w:lineRule="auto"/>
        <w:jc w:val="both"/>
        <w:rPr>
          <w:rFonts w:ascii="Arial" w:hAnsi="Arial" w:cs="Arial"/>
          <w:lang w:val="en-GB"/>
        </w:rPr>
      </w:pPr>
      <w:r w:rsidRPr="00A450FA">
        <w:rPr>
          <w:rFonts w:ascii="Arial" w:hAnsi="Arial" w:cs="Arial"/>
          <w:lang w:val="en-GB"/>
        </w:rPr>
        <w:t xml:space="preserve">Successful completion of the Double </w:t>
      </w:r>
      <w:del w:id="1" w:author="Engert, Markus" w:date="2018-07-11T11:24:00Z">
        <w:r w:rsidRPr="00A450FA" w:rsidDel="00FB78DF">
          <w:rPr>
            <w:rFonts w:ascii="Arial" w:hAnsi="Arial" w:cs="Arial"/>
            <w:lang w:val="en-GB"/>
          </w:rPr>
          <w:delText>Degree programme</w:delText>
        </w:r>
      </w:del>
      <w:ins w:id="2" w:author="Engert, Markus" w:date="2018-07-11T11:24:00Z">
        <w:r w:rsidR="00FB78DF" w:rsidRPr="00A450FA">
          <w:rPr>
            <w:rFonts w:ascii="Arial" w:hAnsi="Arial" w:cs="Arial"/>
            <w:lang w:val="en-GB"/>
          </w:rPr>
          <w:t>Degree Programme</w:t>
        </w:r>
      </w:ins>
      <w:r w:rsidRPr="00A450FA">
        <w:rPr>
          <w:rFonts w:ascii="Arial" w:hAnsi="Arial" w:cs="Arial"/>
          <w:lang w:val="en-GB"/>
        </w:rPr>
        <w:t xml:space="preserve"> leads to the award of </w:t>
      </w:r>
      <w:r w:rsidR="000508D1" w:rsidRPr="00A450FA">
        <w:rPr>
          <w:rFonts w:ascii="Arial" w:hAnsi="Arial" w:cs="Arial"/>
          <w:lang w:val="en-GB"/>
        </w:rPr>
        <w:t xml:space="preserve">Bachelor of </w:t>
      </w:r>
      <w:r w:rsidR="000508D1" w:rsidRPr="00A450FA">
        <w:rPr>
          <w:rFonts w:ascii="Arial" w:hAnsi="Arial" w:cs="Arial" w:hint="eastAsia"/>
          <w:lang w:val="en-GB" w:eastAsia="zh-TW"/>
        </w:rPr>
        <w:t>______</w:t>
      </w:r>
      <w:ins w:id="3" w:author="Engert, Markus" w:date="2018-07-11T09:59:00Z">
        <w:r w:rsidR="000508D1" w:rsidRPr="00A450FA">
          <w:rPr>
            <w:rFonts w:ascii="Arial" w:hAnsi="Arial" w:cs="Arial"/>
            <w:lang w:val="en-GB"/>
          </w:rPr>
          <w:t xml:space="preserve"> for such enrolled students of </w:t>
        </w:r>
      </w:ins>
      <w:r w:rsidR="000508D1" w:rsidRPr="00A450FA">
        <w:rPr>
          <w:rFonts w:ascii="Arial" w:hAnsi="Arial" w:cs="Arial" w:hint="eastAsia"/>
          <w:lang w:val="en-GB" w:eastAsia="zh-TW"/>
        </w:rPr>
        <w:t>________</w:t>
      </w:r>
      <w:r w:rsidR="001F08DE" w:rsidRPr="00A450FA">
        <w:rPr>
          <w:rFonts w:ascii="Arial" w:hAnsi="Arial" w:cs="Arial"/>
          <w:lang w:val="en-GB"/>
        </w:rPr>
        <w:t xml:space="preserve"> </w:t>
      </w:r>
      <w:r w:rsidR="000508D1">
        <w:rPr>
          <w:rFonts w:ascii="Arial" w:hAnsi="Arial" w:cs="Arial"/>
          <w:lang w:val="en-GB"/>
        </w:rPr>
        <w:t>by C</w:t>
      </w:r>
      <w:r w:rsidR="00153A7B">
        <w:rPr>
          <w:rFonts w:ascii="Arial" w:hAnsi="Arial" w:cs="Arial"/>
          <w:lang w:val="en-GB"/>
        </w:rPr>
        <w:t>OLLEGE</w:t>
      </w:r>
      <w:r w:rsidR="000508D1">
        <w:rPr>
          <w:rFonts w:ascii="Arial" w:hAnsi="Arial" w:cs="Arial"/>
          <w:lang w:val="en-GB"/>
        </w:rPr>
        <w:t xml:space="preserve"> of</w:t>
      </w:r>
      <w:r w:rsidR="009F08FD" w:rsidRPr="00A450FA">
        <w:rPr>
          <w:rFonts w:ascii="Arial" w:hAnsi="Arial" w:cs="Arial"/>
          <w:lang w:val="en-GB"/>
        </w:rPr>
        <w:t xml:space="preserve"> </w:t>
      </w:r>
      <w:r w:rsidR="00135946" w:rsidRPr="00A450FA">
        <w:rPr>
          <w:rFonts w:ascii="Arial" w:hAnsi="Arial" w:cs="Arial" w:hint="eastAsia"/>
          <w:lang w:val="en-GB" w:eastAsia="zh-TW"/>
        </w:rPr>
        <w:t>_______</w:t>
      </w:r>
      <w:r w:rsidR="00153A7B">
        <w:rPr>
          <w:rFonts w:ascii="Arial" w:hAnsi="Arial" w:cs="Arial"/>
          <w:lang w:val="en-GB"/>
        </w:rPr>
        <w:t xml:space="preserve">, </w:t>
      </w:r>
      <w:r w:rsidR="009F08FD" w:rsidRPr="00A450FA">
        <w:rPr>
          <w:rFonts w:ascii="Arial" w:hAnsi="Arial" w:cs="Arial"/>
          <w:lang w:val="en-GB"/>
        </w:rPr>
        <w:t>NKUST</w:t>
      </w:r>
      <w:r w:rsidRPr="00A450FA">
        <w:rPr>
          <w:rFonts w:ascii="Arial" w:hAnsi="Arial" w:cs="Arial"/>
          <w:lang w:val="en-GB"/>
        </w:rPr>
        <w:t xml:space="preserve"> and to the award of </w:t>
      </w:r>
      <w:r w:rsidR="00A522D6" w:rsidRPr="00A450FA">
        <w:rPr>
          <w:rFonts w:ascii="Arial" w:hAnsi="Arial" w:cs="Arial"/>
          <w:lang w:val="en-GB"/>
        </w:rPr>
        <w:t xml:space="preserve">Bachelor of </w:t>
      </w:r>
      <w:r w:rsidR="00135946" w:rsidRPr="00A450FA">
        <w:rPr>
          <w:rFonts w:ascii="Arial" w:hAnsi="Arial" w:cs="Arial" w:hint="eastAsia"/>
          <w:lang w:val="en-GB" w:eastAsia="zh-TW"/>
        </w:rPr>
        <w:t>______</w:t>
      </w:r>
      <w:ins w:id="4" w:author="Engert, Markus" w:date="2018-07-11T09:59:00Z">
        <w:r w:rsidR="006349FA" w:rsidRPr="00A450FA">
          <w:rPr>
            <w:rFonts w:ascii="Arial" w:hAnsi="Arial" w:cs="Arial"/>
            <w:lang w:val="en-GB"/>
          </w:rPr>
          <w:t xml:space="preserve"> for such enrolled students of </w:t>
        </w:r>
      </w:ins>
      <w:r w:rsidR="00135946" w:rsidRPr="00A450FA">
        <w:rPr>
          <w:rFonts w:ascii="Arial" w:hAnsi="Arial" w:cs="Arial" w:hint="eastAsia"/>
          <w:lang w:val="en-GB" w:eastAsia="zh-TW"/>
        </w:rPr>
        <w:t>________</w:t>
      </w:r>
      <w:ins w:id="5" w:author="Engert, Markus" w:date="2018-07-11T10:01:00Z">
        <w:r w:rsidR="006349FA" w:rsidRPr="00A450FA">
          <w:rPr>
            <w:rFonts w:ascii="Arial" w:hAnsi="Arial" w:cs="Arial"/>
            <w:lang w:val="en-GB"/>
          </w:rPr>
          <w:t xml:space="preserve"> –</w:t>
        </w:r>
      </w:ins>
      <w:r w:rsidRPr="00A450FA">
        <w:rPr>
          <w:rFonts w:ascii="Arial" w:hAnsi="Arial" w:cs="Arial"/>
          <w:lang w:val="en-GB"/>
        </w:rPr>
        <w:t xml:space="preserve"> by </w:t>
      </w:r>
      <w:r w:rsidR="00153A7B">
        <w:rPr>
          <w:rFonts w:ascii="Arial" w:hAnsi="Arial" w:cs="Arial"/>
          <w:lang w:val="en-GB"/>
        </w:rPr>
        <w:t>COLLEGE</w:t>
      </w:r>
      <w:r w:rsidR="000508D1">
        <w:rPr>
          <w:rFonts w:ascii="Arial" w:hAnsi="Arial" w:cs="Arial"/>
          <w:lang w:val="en-GB"/>
        </w:rPr>
        <w:t xml:space="preserve"> of</w:t>
      </w:r>
      <w:r w:rsidR="000508D1" w:rsidRPr="00A450FA">
        <w:rPr>
          <w:rFonts w:ascii="Arial" w:hAnsi="Arial" w:cs="Arial"/>
          <w:lang w:val="en-GB"/>
        </w:rPr>
        <w:t xml:space="preserve"> </w:t>
      </w:r>
      <w:r w:rsidR="000508D1" w:rsidRPr="00A450FA">
        <w:rPr>
          <w:rFonts w:ascii="Arial" w:hAnsi="Arial" w:cs="Arial" w:hint="eastAsia"/>
          <w:lang w:val="en-GB" w:eastAsia="zh-TW"/>
        </w:rPr>
        <w:t>_______</w:t>
      </w:r>
      <w:r w:rsidR="00153A7B">
        <w:rPr>
          <w:rFonts w:ascii="Arial" w:hAnsi="Arial" w:cs="Arial"/>
          <w:lang w:val="en-GB"/>
        </w:rPr>
        <w:t xml:space="preserve">, </w:t>
      </w:r>
      <w:r w:rsidR="00135946" w:rsidRPr="00A450FA">
        <w:rPr>
          <w:rFonts w:ascii="Arial" w:hAnsi="Arial" w:cs="Arial" w:hint="eastAsia"/>
          <w:lang w:val="en-GB" w:eastAsia="zh-TW"/>
        </w:rPr>
        <w:t>_________</w:t>
      </w:r>
      <w:r w:rsidRPr="00A450FA">
        <w:rPr>
          <w:rFonts w:ascii="Arial" w:hAnsi="Arial" w:cs="Arial"/>
          <w:lang w:val="en-GB"/>
        </w:rPr>
        <w:t>.</w:t>
      </w:r>
    </w:p>
    <w:p w14:paraId="68C77421" w14:textId="77777777" w:rsidR="003A4EF8" w:rsidRPr="00A450FA" w:rsidRDefault="003A4EF8" w:rsidP="004A1CEB">
      <w:pPr>
        <w:tabs>
          <w:tab w:val="left" w:pos="1134"/>
        </w:tabs>
        <w:spacing w:line="276" w:lineRule="auto"/>
        <w:ind w:left="360"/>
        <w:jc w:val="both"/>
        <w:rPr>
          <w:rFonts w:ascii="Arial" w:hAnsi="Arial" w:cs="Arial"/>
          <w:lang w:val="en-GB"/>
        </w:rPr>
      </w:pPr>
    </w:p>
    <w:p w14:paraId="68C77422" w14:textId="6437F52B" w:rsidR="003A4EF8" w:rsidRPr="00A450FA" w:rsidRDefault="003A4EF8" w:rsidP="00604651">
      <w:pPr>
        <w:numPr>
          <w:ilvl w:val="0"/>
          <w:numId w:val="1"/>
        </w:numPr>
        <w:tabs>
          <w:tab w:val="left" w:pos="1134"/>
        </w:tabs>
        <w:spacing w:line="276" w:lineRule="auto"/>
        <w:jc w:val="both"/>
        <w:rPr>
          <w:rFonts w:ascii="Arial" w:hAnsi="Arial" w:cs="Arial"/>
          <w:lang w:val="en-GB"/>
        </w:rPr>
      </w:pPr>
      <w:r w:rsidRPr="00A450FA">
        <w:rPr>
          <w:rFonts w:ascii="Arial" w:hAnsi="Arial" w:cs="Arial"/>
          <w:lang w:val="en-GB"/>
        </w:rPr>
        <w:t xml:space="preserve">Responsibility for the Double </w:t>
      </w:r>
      <w:del w:id="6" w:author="Engert, Markus" w:date="2018-07-11T11:24:00Z">
        <w:r w:rsidRPr="00A450FA" w:rsidDel="00FB78DF">
          <w:rPr>
            <w:rFonts w:ascii="Arial" w:hAnsi="Arial" w:cs="Arial"/>
            <w:lang w:val="en-GB"/>
          </w:rPr>
          <w:delText>Degree programme</w:delText>
        </w:r>
      </w:del>
      <w:ins w:id="7" w:author="Engert, Markus" w:date="2018-07-11T11:24:00Z">
        <w:r w:rsidR="00FB78DF" w:rsidRPr="00A450FA">
          <w:rPr>
            <w:rFonts w:ascii="Arial" w:hAnsi="Arial" w:cs="Arial"/>
            <w:lang w:val="en-GB"/>
          </w:rPr>
          <w:t>Degree Programme</w:t>
        </w:r>
      </w:ins>
      <w:r w:rsidRPr="00A450FA">
        <w:rPr>
          <w:rFonts w:ascii="Arial" w:hAnsi="Arial" w:cs="Arial"/>
          <w:lang w:val="en-GB"/>
        </w:rPr>
        <w:t xml:space="preserve"> belongs with the management of the </w:t>
      </w:r>
      <w:del w:id="8" w:author="Engert, Markus" w:date="2018-07-11T11:24:00Z">
        <w:r w:rsidRPr="00A450FA" w:rsidDel="00FB78DF">
          <w:rPr>
            <w:rFonts w:ascii="Arial" w:hAnsi="Arial" w:cs="Arial"/>
            <w:lang w:val="en-GB"/>
          </w:rPr>
          <w:delText>degree programme</w:delText>
        </w:r>
      </w:del>
      <w:ins w:id="9" w:author="Engert, Markus" w:date="2018-07-11T11:24:00Z">
        <w:r w:rsidR="00FB78DF" w:rsidRPr="00A450FA">
          <w:rPr>
            <w:rFonts w:ascii="Arial" w:hAnsi="Arial" w:cs="Arial"/>
            <w:lang w:val="en-GB"/>
          </w:rPr>
          <w:t>Degree Programme</w:t>
        </w:r>
      </w:ins>
      <w:r w:rsidRPr="00A450FA">
        <w:rPr>
          <w:rFonts w:ascii="Arial" w:hAnsi="Arial" w:cs="Arial"/>
          <w:lang w:val="en-GB"/>
        </w:rPr>
        <w:t xml:space="preserve">s involved. </w:t>
      </w:r>
    </w:p>
    <w:p w14:paraId="68C77423" w14:textId="77777777" w:rsidR="003A4EF8" w:rsidRPr="00A450FA" w:rsidRDefault="003A4EF8" w:rsidP="00604651">
      <w:pPr>
        <w:tabs>
          <w:tab w:val="left" w:pos="1134"/>
        </w:tabs>
        <w:spacing w:line="276" w:lineRule="auto"/>
        <w:ind w:left="360"/>
        <w:jc w:val="both"/>
        <w:rPr>
          <w:rFonts w:ascii="Arial" w:hAnsi="Arial" w:cs="Arial"/>
          <w:lang w:val="en-GB"/>
        </w:rPr>
      </w:pPr>
    </w:p>
    <w:p w14:paraId="68C77424" w14:textId="1FF52B9C" w:rsidR="003A4EF8" w:rsidRPr="00A450FA" w:rsidRDefault="003A4EF8" w:rsidP="00604651">
      <w:pPr>
        <w:numPr>
          <w:ilvl w:val="0"/>
          <w:numId w:val="1"/>
        </w:numPr>
        <w:tabs>
          <w:tab w:val="left" w:pos="1134"/>
        </w:tabs>
        <w:spacing w:line="276" w:lineRule="auto"/>
        <w:jc w:val="both"/>
        <w:rPr>
          <w:rFonts w:ascii="Arial" w:hAnsi="Arial" w:cs="Arial"/>
          <w:lang w:val="en-GB"/>
        </w:rPr>
      </w:pPr>
      <w:r w:rsidRPr="00A450FA">
        <w:rPr>
          <w:rFonts w:ascii="Arial" w:hAnsi="Arial" w:cs="Arial"/>
          <w:lang w:val="en-GB"/>
        </w:rPr>
        <w:t xml:space="preserve">A detailed description of the Double </w:t>
      </w:r>
      <w:del w:id="10" w:author="Engert, Markus" w:date="2018-07-11T11:24:00Z">
        <w:r w:rsidRPr="00A450FA" w:rsidDel="00FB78DF">
          <w:rPr>
            <w:rFonts w:ascii="Arial" w:hAnsi="Arial" w:cs="Arial"/>
            <w:lang w:val="en-GB"/>
          </w:rPr>
          <w:delText>Degree programme</w:delText>
        </w:r>
      </w:del>
      <w:ins w:id="11" w:author="Engert, Markus" w:date="2018-07-11T11:24:00Z">
        <w:r w:rsidR="00FB78DF" w:rsidRPr="00A450FA">
          <w:rPr>
            <w:rFonts w:ascii="Arial" w:hAnsi="Arial" w:cs="Arial"/>
            <w:lang w:val="en-GB"/>
          </w:rPr>
          <w:t>Degree Programme</w:t>
        </w:r>
      </w:ins>
      <w:r w:rsidRPr="00A450FA">
        <w:rPr>
          <w:rFonts w:ascii="Arial" w:hAnsi="Arial" w:cs="Arial"/>
          <w:lang w:val="en-GB"/>
        </w:rPr>
        <w:t xml:space="preserve">, including the requirements to obtain the degrees as mentioned under </w:t>
      </w:r>
      <w:r w:rsidR="00B53197" w:rsidRPr="00A450FA">
        <w:rPr>
          <w:rFonts w:ascii="Arial" w:hAnsi="Arial" w:cs="Arial"/>
          <w:lang w:val="en-GB"/>
        </w:rPr>
        <w:t xml:space="preserve">§ </w:t>
      </w:r>
      <w:r w:rsidRPr="00A450FA">
        <w:rPr>
          <w:rFonts w:ascii="Arial" w:hAnsi="Arial" w:cs="Arial"/>
          <w:lang w:val="en-GB"/>
        </w:rPr>
        <w:t>3</w:t>
      </w:r>
      <w:r w:rsidR="006A3A84" w:rsidRPr="00A450FA">
        <w:rPr>
          <w:rFonts w:ascii="Arial" w:hAnsi="Arial" w:cs="Arial"/>
          <w:lang w:val="en-GB"/>
        </w:rPr>
        <w:t>c</w:t>
      </w:r>
      <w:r w:rsidRPr="00A450FA">
        <w:rPr>
          <w:rFonts w:ascii="Arial" w:hAnsi="Arial" w:cs="Arial"/>
          <w:lang w:val="en-GB"/>
        </w:rPr>
        <w:t xml:space="preserve"> is drafted </w:t>
      </w:r>
      <w:r w:rsidR="00050856" w:rsidRPr="00A450FA">
        <w:rPr>
          <w:rFonts w:ascii="Arial" w:hAnsi="Arial" w:cs="Arial"/>
          <w:lang w:val="en-GB"/>
        </w:rPr>
        <w:t xml:space="preserve">in the appendixes to this contract </w:t>
      </w:r>
      <w:r w:rsidRPr="00A450FA">
        <w:rPr>
          <w:rFonts w:ascii="Arial" w:hAnsi="Arial" w:cs="Arial"/>
          <w:lang w:val="en-GB"/>
        </w:rPr>
        <w:t xml:space="preserve">and approved by the </w:t>
      </w:r>
      <w:r w:rsidR="009838D1" w:rsidRPr="00A450FA">
        <w:rPr>
          <w:rFonts w:ascii="Arial" w:hAnsi="Arial" w:cs="Arial"/>
          <w:lang w:val="en-GB"/>
        </w:rPr>
        <w:t xml:space="preserve">COLLEGE of </w:t>
      </w:r>
      <w:r w:rsidR="00135946" w:rsidRPr="00A450FA">
        <w:rPr>
          <w:rFonts w:ascii="Arial" w:hAnsi="Arial" w:cs="Arial" w:hint="eastAsia"/>
          <w:lang w:val="en-GB" w:eastAsia="zh-TW"/>
        </w:rPr>
        <w:t>________</w:t>
      </w:r>
      <w:r w:rsidR="009838D1" w:rsidRPr="00A450FA">
        <w:rPr>
          <w:rFonts w:ascii="Arial" w:hAnsi="Arial" w:cs="Arial"/>
          <w:lang w:val="en-GB"/>
        </w:rPr>
        <w:t xml:space="preserve"> </w:t>
      </w:r>
      <w:proofErr w:type="spellStart"/>
      <w:r w:rsidR="009838D1" w:rsidRPr="00A450FA">
        <w:rPr>
          <w:rFonts w:ascii="Arial" w:hAnsi="Arial" w:cs="Arial"/>
          <w:lang w:val="en-GB"/>
        </w:rPr>
        <w:t>of</w:t>
      </w:r>
      <w:proofErr w:type="spellEnd"/>
      <w:r w:rsidR="009838D1" w:rsidRPr="00A450FA">
        <w:rPr>
          <w:rFonts w:ascii="Arial" w:hAnsi="Arial" w:cs="Arial"/>
          <w:lang w:val="en-GB"/>
        </w:rPr>
        <w:t xml:space="preserve"> NKUST</w:t>
      </w:r>
      <w:r w:rsidRPr="00A450FA">
        <w:rPr>
          <w:rFonts w:ascii="Arial" w:hAnsi="Arial" w:cs="Arial"/>
          <w:lang w:val="en-GB"/>
        </w:rPr>
        <w:t xml:space="preserve"> and the</w:t>
      </w:r>
      <w:del w:id="12" w:author="Engert, Markus" w:date="2018-08-08T14:40:00Z">
        <w:r w:rsidRPr="00A450FA" w:rsidDel="00FB0ABA">
          <w:rPr>
            <w:rFonts w:ascii="Arial" w:hAnsi="Arial" w:cs="Arial"/>
            <w:lang w:val="en-GB"/>
          </w:rPr>
          <w:delText xml:space="preserve"> </w:delText>
        </w:r>
        <w:r w:rsidR="00A609C8" w:rsidRPr="00A450FA" w:rsidDel="00FB0ABA">
          <w:rPr>
            <w:rFonts w:ascii="Arial" w:hAnsi="Arial" w:cs="Arial"/>
            <w:lang w:val="en-GB"/>
          </w:rPr>
          <w:delText xml:space="preserve">Board </w:delText>
        </w:r>
        <w:r w:rsidR="008B5547" w:rsidRPr="00A450FA" w:rsidDel="00FB0ABA">
          <w:rPr>
            <w:rFonts w:ascii="Arial" w:hAnsi="Arial" w:cs="Arial"/>
            <w:lang w:val="en-GB"/>
          </w:rPr>
          <w:delText xml:space="preserve">of Examiners </w:delText>
        </w:r>
        <w:r w:rsidR="00A609C8" w:rsidRPr="00A450FA" w:rsidDel="00FB0ABA">
          <w:rPr>
            <w:rFonts w:ascii="Arial" w:hAnsi="Arial" w:cs="Arial"/>
            <w:lang w:val="en-GB"/>
          </w:rPr>
          <w:delText>(Prüfungskommission)</w:delText>
        </w:r>
      </w:del>
      <w:ins w:id="13" w:author="Engert, Markus" w:date="2018-08-08T14:40:00Z">
        <w:r w:rsidR="00FB0ABA" w:rsidRPr="00A450FA">
          <w:rPr>
            <w:rFonts w:ascii="Arial" w:hAnsi="Arial" w:cs="Arial"/>
            <w:lang w:val="en-GB"/>
          </w:rPr>
          <w:t xml:space="preserve"> </w:t>
        </w:r>
      </w:ins>
      <w:r w:rsidR="00135946" w:rsidRPr="00A450FA">
        <w:rPr>
          <w:rFonts w:ascii="Arial" w:hAnsi="Arial" w:cs="Arial" w:hint="eastAsia"/>
          <w:lang w:val="en-GB" w:eastAsia="zh-TW"/>
        </w:rPr>
        <w:t xml:space="preserve">_______ </w:t>
      </w:r>
      <w:r w:rsidR="00135946" w:rsidRPr="00A450FA">
        <w:rPr>
          <w:rFonts w:ascii="Arial" w:hAnsi="Arial" w:cs="Arial"/>
          <w:lang w:val="en-GB"/>
        </w:rPr>
        <w:t xml:space="preserve">of </w:t>
      </w:r>
      <w:r w:rsidR="00135946" w:rsidRPr="00A450FA">
        <w:rPr>
          <w:rFonts w:ascii="Arial" w:hAnsi="Arial" w:cs="Arial" w:hint="eastAsia"/>
          <w:lang w:val="en-GB" w:eastAsia="zh-TW"/>
        </w:rPr>
        <w:t>_____</w:t>
      </w:r>
      <w:r w:rsidR="00135946" w:rsidRPr="00A450FA">
        <w:rPr>
          <w:rFonts w:ascii="Arial" w:hAnsi="Arial" w:cs="Arial"/>
          <w:lang w:val="en-GB"/>
        </w:rPr>
        <w:t>.</w:t>
      </w:r>
      <w:r w:rsidRPr="00A450FA">
        <w:rPr>
          <w:rFonts w:ascii="Arial" w:hAnsi="Arial" w:cs="Arial"/>
          <w:lang w:val="en-GB"/>
        </w:rPr>
        <w:t xml:space="preserve">, prior to exchange </w:t>
      </w:r>
      <w:r w:rsidR="00050856" w:rsidRPr="00A450FA">
        <w:rPr>
          <w:rFonts w:ascii="Arial" w:hAnsi="Arial" w:cs="Arial"/>
          <w:lang w:val="en-GB"/>
        </w:rPr>
        <w:t xml:space="preserve">of Double Degree students. The appendix </w:t>
      </w:r>
      <w:r w:rsidRPr="00A450FA">
        <w:rPr>
          <w:rFonts w:ascii="Arial" w:hAnsi="Arial" w:cs="Arial"/>
          <w:lang w:val="en-GB"/>
        </w:rPr>
        <w:t xml:space="preserve">is subject to annual monitoring, as described under </w:t>
      </w:r>
      <w:r w:rsidR="00B53197" w:rsidRPr="00A450FA">
        <w:rPr>
          <w:rFonts w:ascii="Arial" w:hAnsi="Arial" w:cs="Arial"/>
          <w:lang w:val="en-GB"/>
        </w:rPr>
        <w:t xml:space="preserve">§ </w:t>
      </w:r>
      <w:r w:rsidRPr="00A450FA">
        <w:rPr>
          <w:rFonts w:ascii="Arial" w:hAnsi="Arial" w:cs="Arial"/>
          <w:lang w:val="en-GB"/>
        </w:rPr>
        <w:t>7 a</w:t>
      </w:r>
      <w:r w:rsidR="00050856" w:rsidRPr="00A450FA">
        <w:rPr>
          <w:rFonts w:ascii="Arial" w:hAnsi="Arial" w:cs="Arial"/>
          <w:lang w:val="en-GB"/>
        </w:rPr>
        <w:t>nd mandatory</w:t>
      </w:r>
      <w:r w:rsidRPr="00A450FA">
        <w:rPr>
          <w:rFonts w:ascii="Arial" w:hAnsi="Arial" w:cs="Arial"/>
          <w:lang w:val="en-GB"/>
        </w:rPr>
        <w:t xml:space="preserve"> to this agreement, without which this agreement is null and void. </w:t>
      </w:r>
    </w:p>
    <w:p w14:paraId="68C77425" w14:textId="77777777" w:rsidR="003A4EF8" w:rsidRPr="00A450FA" w:rsidRDefault="003A4EF8" w:rsidP="00604651">
      <w:pPr>
        <w:tabs>
          <w:tab w:val="left" w:pos="1134"/>
        </w:tabs>
        <w:spacing w:line="276" w:lineRule="auto"/>
        <w:jc w:val="both"/>
        <w:rPr>
          <w:rFonts w:ascii="Arial" w:hAnsi="Arial" w:cs="Arial"/>
          <w:lang w:val="en-GB"/>
        </w:rPr>
      </w:pPr>
    </w:p>
    <w:p w14:paraId="68C77426" w14:textId="77777777" w:rsidR="003A4EF8" w:rsidRPr="00A450FA" w:rsidRDefault="003A4EF8" w:rsidP="00604651">
      <w:pPr>
        <w:numPr>
          <w:ilvl w:val="0"/>
          <w:numId w:val="1"/>
        </w:numPr>
        <w:tabs>
          <w:tab w:val="left" w:pos="1134"/>
        </w:tabs>
        <w:spacing w:line="276" w:lineRule="auto"/>
        <w:jc w:val="both"/>
        <w:rPr>
          <w:rFonts w:ascii="Arial" w:hAnsi="Arial" w:cs="Arial"/>
          <w:lang w:val="en-GB"/>
        </w:rPr>
      </w:pPr>
      <w:r w:rsidRPr="00A450FA">
        <w:rPr>
          <w:rFonts w:ascii="Arial" w:hAnsi="Arial" w:cs="Arial"/>
          <w:lang w:val="en-GB"/>
        </w:rPr>
        <w:t>The programme will be operated in accordance with:</w:t>
      </w:r>
    </w:p>
    <w:p w14:paraId="68C77427" w14:textId="708EFBF3" w:rsidR="00604651" w:rsidRPr="00A450FA" w:rsidRDefault="003A4EF8" w:rsidP="00604651">
      <w:pPr>
        <w:numPr>
          <w:ilvl w:val="0"/>
          <w:numId w:val="8"/>
        </w:numPr>
        <w:spacing w:line="276" w:lineRule="auto"/>
        <w:jc w:val="both"/>
        <w:rPr>
          <w:rFonts w:ascii="Arial" w:hAnsi="Arial" w:cs="Arial"/>
          <w:lang w:val="en-GB"/>
        </w:rPr>
      </w:pPr>
      <w:r w:rsidRPr="00A450FA">
        <w:rPr>
          <w:rFonts w:ascii="Arial" w:hAnsi="Arial" w:cs="Arial"/>
          <w:lang w:val="en-GB"/>
        </w:rPr>
        <w:t xml:space="preserve">the </w:t>
      </w:r>
      <w:r w:rsidR="00561ED3" w:rsidRPr="00A450FA">
        <w:rPr>
          <w:rFonts w:ascii="Arial" w:hAnsi="Arial" w:cs="Arial"/>
          <w:lang w:val="en-GB"/>
        </w:rPr>
        <w:t>Degree R</w:t>
      </w:r>
      <w:r w:rsidR="00881DB0" w:rsidRPr="00A450FA">
        <w:rPr>
          <w:rFonts w:ascii="Arial" w:hAnsi="Arial" w:cs="Arial"/>
          <w:lang w:val="en-GB"/>
        </w:rPr>
        <w:t xml:space="preserve">egulations of </w:t>
      </w:r>
      <w:r w:rsidR="009838D1" w:rsidRPr="00A450FA">
        <w:rPr>
          <w:rFonts w:ascii="Arial" w:hAnsi="Arial" w:cs="Arial"/>
          <w:lang w:val="en-GB"/>
        </w:rPr>
        <w:t>NKUST</w:t>
      </w:r>
    </w:p>
    <w:p w14:paraId="68C77428" w14:textId="77777777" w:rsidR="003A4EF8" w:rsidRPr="00A450FA" w:rsidRDefault="003A4EF8" w:rsidP="00604651">
      <w:pPr>
        <w:spacing w:line="276" w:lineRule="auto"/>
        <w:ind w:left="720"/>
        <w:jc w:val="both"/>
        <w:rPr>
          <w:rFonts w:ascii="Arial" w:hAnsi="Arial" w:cs="Arial"/>
          <w:lang w:val="en-GB"/>
        </w:rPr>
      </w:pPr>
      <w:r w:rsidRPr="00A450FA">
        <w:rPr>
          <w:rFonts w:ascii="Arial" w:hAnsi="Arial" w:cs="Arial"/>
          <w:lang w:val="en-GB"/>
        </w:rPr>
        <w:t xml:space="preserve">and </w:t>
      </w:r>
    </w:p>
    <w:p w14:paraId="68C77429" w14:textId="48BFD462" w:rsidR="003A4EF8" w:rsidRPr="00A450FA" w:rsidRDefault="003A4EF8" w:rsidP="00604651">
      <w:pPr>
        <w:numPr>
          <w:ilvl w:val="0"/>
          <w:numId w:val="8"/>
        </w:numPr>
        <w:spacing w:line="276" w:lineRule="auto"/>
        <w:jc w:val="both"/>
        <w:rPr>
          <w:ins w:id="14" w:author="Engert, Markus" w:date="2018-07-11T11:26:00Z"/>
          <w:rFonts w:ascii="Arial" w:hAnsi="Arial" w:cs="Arial"/>
          <w:color w:val="000000"/>
          <w:lang w:val="de-DE"/>
        </w:rPr>
      </w:pPr>
      <w:r w:rsidRPr="00A450FA">
        <w:rPr>
          <w:rFonts w:ascii="Arial" w:hAnsi="Arial" w:cs="Arial"/>
          <w:color w:val="000000"/>
          <w:lang w:val="de-DE"/>
        </w:rPr>
        <w:t xml:space="preserve">the </w:t>
      </w:r>
      <w:r w:rsidR="00135946" w:rsidRPr="00A450FA">
        <w:rPr>
          <w:rFonts w:ascii="Arial" w:hAnsi="Arial" w:cs="Arial" w:hint="eastAsia"/>
          <w:color w:val="000000"/>
          <w:lang w:val="de-DE" w:eastAsia="zh-TW"/>
        </w:rPr>
        <w:t>_________</w:t>
      </w:r>
      <w:r w:rsidR="008B5547" w:rsidRPr="00A450FA">
        <w:rPr>
          <w:rFonts w:ascii="Arial" w:hAnsi="Arial" w:cs="Arial"/>
          <w:color w:val="000000"/>
          <w:lang w:val="de-DE"/>
        </w:rPr>
        <w:t xml:space="preserve"> regulations </w:t>
      </w:r>
      <w:r w:rsidR="00135946" w:rsidRPr="00A450FA">
        <w:rPr>
          <w:rFonts w:ascii="Arial" w:hAnsi="Arial" w:cs="Arial"/>
          <w:color w:val="000000"/>
          <w:lang w:val="de-DE"/>
        </w:rPr>
        <w:t xml:space="preserve">of </w:t>
      </w:r>
      <w:r w:rsidR="00135946" w:rsidRPr="00A450FA">
        <w:rPr>
          <w:rFonts w:ascii="Arial" w:hAnsi="Arial" w:cs="Arial" w:hint="eastAsia"/>
          <w:color w:val="000000"/>
          <w:lang w:val="de-DE" w:eastAsia="zh-TW"/>
        </w:rPr>
        <w:t>_____</w:t>
      </w:r>
    </w:p>
    <w:p w14:paraId="68C7742A" w14:textId="0B3C5487" w:rsidR="003A4EF8" w:rsidRPr="00A450FA" w:rsidRDefault="00685D7E" w:rsidP="00135946">
      <w:pPr>
        <w:spacing w:line="276" w:lineRule="auto"/>
        <w:ind w:left="720"/>
        <w:jc w:val="both"/>
        <w:rPr>
          <w:rFonts w:ascii="Arial" w:hAnsi="Arial" w:cs="Arial"/>
          <w:color w:val="000000"/>
          <w:lang w:val="de-DE"/>
        </w:rPr>
      </w:pPr>
      <w:ins w:id="15" w:author="Engert, Markus" w:date="2018-07-11T11:26:00Z">
        <w:r w:rsidRPr="00A450FA">
          <w:rPr>
            <w:rFonts w:ascii="Arial" w:hAnsi="Arial" w:cs="Arial"/>
            <w:color w:val="000000"/>
            <w:lang w:val="de-DE"/>
          </w:rPr>
          <w:t>and</w:t>
        </w:r>
      </w:ins>
    </w:p>
    <w:p w14:paraId="68C7742B" w14:textId="593C75E9" w:rsidR="00E9633D" w:rsidRPr="00A450FA" w:rsidRDefault="00E9633D" w:rsidP="00604651">
      <w:pPr>
        <w:numPr>
          <w:ilvl w:val="0"/>
          <w:numId w:val="1"/>
        </w:numPr>
        <w:spacing w:line="276" w:lineRule="auto"/>
        <w:jc w:val="both"/>
        <w:rPr>
          <w:rFonts w:ascii="Arial" w:hAnsi="Arial" w:cs="Arial"/>
          <w:snapToGrid w:val="0"/>
          <w:lang w:val="en-GB"/>
        </w:rPr>
      </w:pPr>
      <w:r w:rsidRPr="00A450FA">
        <w:rPr>
          <w:rFonts w:ascii="Arial" w:hAnsi="Arial" w:cs="Arial"/>
          <w:snapToGrid w:val="0"/>
          <w:lang w:val="en-GB"/>
        </w:rPr>
        <w:t xml:space="preserve">The agreement to cooperate implies that </w:t>
      </w:r>
      <w:r w:rsidR="00356061" w:rsidRPr="00A450FA">
        <w:rPr>
          <w:rFonts w:ascii="Arial" w:hAnsi="Arial" w:cs="Arial"/>
          <w:snapToGrid w:val="0"/>
          <w:lang w:val="en-GB"/>
        </w:rPr>
        <w:t xml:space="preserve">the </w:t>
      </w:r>
      <w:del w:id="16" w:author="Engert, Markus" w:date="2018-07-11T11:24:00Z">
        <w:r w:rsidRPr="00A450FA" w:rsidDel="00FB78DF">
          <w:rPr>
            <w:rFonts w:ascii="Arial" w:hAnsi="Arial" w:cs="Arial"/>
            <w:snapToGrid w:val="0"/>
            <w:lang w:val="en-GB"/>
          </w:rPr>
          <w:delText>degree programme</w:delText>
        </w:r>
      </w:del>
      <w:ins w:id="17" w:author="Engert, Markus" w:date="2018-07-11T11:24:00Z">
        <w:r w:rsidR="00FB78DF" w:rsidRPr="00A450FA">
          <w:rPr>
            <w:rFonts w:ascii="Arial" w:hAnsi="Arial" w:cs="Arial"/>
            <w:snapToGrid w:val="0"/>
            <w:lang w:val="en-GB"/>
          </w:rPr>
          <w:t>Degree Programme</w:t>
        </w:r>
      </w:ins>
      <w:r w:rsidRPr="00A450FA">
        <w:rPr>
          <w:rFonts w:ascii="Arial" w:hAnsi="Arial" w:cs="Arial"/>
          <w:snapToGrid w:val="0"/>
          <w:lang w:val="en-GB"/>
        </w:rPr>
        <w:t>s</w:t>
      </w:r>
      <w:r w:rsidR="00356061" w:rsidRPr="00A450FA">
        <w:rPr>
          <w:rFonts w:ascii="Arial" w:hAnsi="Arial" w:cs="Arial"/>
          <w:snapToGrid w:val="0"/>
          <w:lang w:val="en-GB"/>
        </w:rPr>
        <w:t xml:space="preserve"> concerned</w:t>
      </w:r>
      <w:r w:rsidRPr="00A450FA">
        <w:rPr>
          <w:rFonts w:ascii="Arial" w:hAnsi="Arial" w:cs="Arial"/>
          <w:snapToGrid w:val="0"/>
          <w:lang w:val="en-GB"/>
        </w:rPr>
        <w:t xml:space="preserve"> will be </w:t>
      </w:r>
      <w:r w:rsidR="00604651" w:rsidRPr="00A450FA">
        <w:rPr>
          <w:rFonts w:ascii="Arial" w:hAnsi="Arial" w:cs="Arial"/>
          <w:snapToGrid w:val="0"/>
          <w:lang w:val="en-GB"/>
        </w:rPr>
        <w:t xml:space="preserve">quality assured </w:t>
      </w:r>
      <w:r w:rsidR="00FA7C26" w:rsidRPr="00A450FA">
        <w:rPr>
          <w:rFonts w:ascii="Arial" w:hAnsi="Arial" w:cs="Arial"/>
          <w:snapToGrid w:val="0"/>
          <w:lang w:val="en-GB"/>
        </w:rPr>
        <w:t>(accredited)</w:t>
      </w:r>
      <w:r w:rsidR="00992AA6" w:rsidRPr="00A450FA">
        <w:rPr>
          <w:rFonts w:ascii="Arial" w:hAnsi="Arial" w:cs="Arial"/>
          <w:snapToGrid w:val="0"/>
          <w:lang w:val="en-GB"/>
        </w:rPr>
        <w:t xml:space="preserve"> by an official organisation</w:t>
      </w:r>
      <w:r w:rsidR="006A3A84" w:rsidRPr="00A450FA">
        <w:rPr>
          <w:rFonts w:ascii="Arial" w:hAnsi="Arial" w:cs="Arial"/>
          <w:snapToGrid w:val="0"/>
          <w:lang w:val="en-GB"/>
        </w:rPr>
        <w:t xml:space="preserve"> </w:t>
      </w:r>
      <w:r w:rsidRPr="00A450FA">
        <w:rPr>
          <w:rFonts w:ascii="Arial" w:hAnsi="Arial" w:cs="Arial"/>
          <w:snapToGrid w:val="0"/>
          <w:lang w:val="en-GB"/>
        </w:rPr>
        <w:t xml:space="preserve">in a period of </w:t>
      </w:r>
      <w:r w:rsidR="00135946" w:rsidRPr="00A450FA">
        <w:rPr>
          <w:rFonts w:ascii="Arial" w:hAnsi="Arial" w:cs="Arial" w:hint="eastAsia"/>
          <w:snapToGrid w:val="0"/>
          <w:lang w:val="en-GB" w:eastAsia="zh-TW"/>
        </w:rPr>
        <w:t>___</w:t>
      </w:r>
      <w:r w:rsidRPr="00A450FA">
        <w:rPr>
          <w:rFonts w:ascii="Arial" w:hAnsi="Arial" w:cs="Arial"/>
          <w:snapToGrid w:val="0"/>
          <w:lang w:val="en-GB"/>
        </w:rPr>
        <w:t xml:space="preserve"> years after signing the contract. Should the deadline expire without </w:t>
      </w:r>
      <w:r w:rsidR="00B838DE" w:rsidRPr="00A450FA">
        <w:rPr>
          <w:rFonts w:ascii="Arial" w:hAnsi="Arial" w:cs="Arial"/>
          <w:snapToGrid w:val="0"/>
          <w:lang w:val="en-GB"/>
        </w:rPr>
        <w:t>quality assurance</w:t>
      </w:r>
      <w:r w:rsidRPr="00A450FA">
        <w:rPr>
          <w:rFonts w:ascii="Arial" w:hAnsi="Arial" w:cs="Arial"/>
          <w:snapToGrid w:val="0"/>
          <w:lang w:val="en-GB"/>
        </w:rPr>
        <w:t xml:space="preserve"> this agreement can be terminated by the other party according</w:t>
      </w:r>
      <w:r w:rsidR="006A3A84" w:rsidRPr="00A450FA">
        <w:rPr>
          <w:rFonts w:ascii="Arial" w:hAnsi="Arial" w:cs="Arial"/>
          <w:snapToGrid w:val="0"/>
          <w:lang w:val="en-GB"/>
        </w:rPr>
        <w:t xml:space="preserve"> to the regulations named in § 9</w:t>
      </w:r>
      <w:r w:rsidRPr="00A450FA">
        <w:rPr>
          <w:rFonts w:ascii="Arial" w:hAnsi="Arial" w:cs="Arial"/>
          <w:snapToGrid w:val="0"/>
          <w:lang w:val="en-GB"/>
        </w:rPr>
        <w:t xml:space="preserve"> of this agreement. Both institutions will provide each other insight into their systems of quality assurance and accreditation. </w:t>
      </w:r>
    </w:p>
    <w:p w14:paraId="68C7742C" w14:textId="77777777" w:rsidR="00B50855" w:rsidRPr="00A450FA" w:rsidRDefault="00B50855" w:rsidP="00604651">
      <w:pPr>
        <w:spacing w:line="276" w:lineRule="auto"/>
        <w:ind w:left="567" w:hanging="567"/>
        <w:jc w:val="both"/>
        <w:rPr>
          <w:rFonts w:ascii="Arial" w:hAnsi="Arial" w:cs="Arial"/>
          <w:lang w:val="en-GB"/>
        </w:rPr>
      </w:pPr>
    </w:p>
    <w:p w14:paraId="68C7742D" w14:textId="36904056" w:rsidR="007D7DC9" w:rsidRPr="00A450FA" w:rsidRDefault="007D7DC9" w:rsidP="007D7DC9">
      <w:pPr>
        <w:numPr>
          <w:ilvl w:val="0"/>
          <w:numId w:val="1"/>
        </w:numPr>
        <w:spacing w:line="276" w:lineRule="auto"/>
        <w:jc w:val="both"/>
        <w:rPr>
          <w:rFonts w:ascii="Arial" w:hAnsi="Arial" w:cs="Arial"/>
          <w:snapToGrid w:val="0"/>
          <w:lang w:val="en-GB"/>
        </w:rPr>
      </w:pPr>
      <w:r w:rsidRPr="00A450FA">
        <w:rPr>
          <w:rFonts w:ascii="Arial" w:hAnsi="Arial" w:cs="Arial"/>
          <w:color w:val="1A191E"/>
        </w:rPr>
        <w:t xml:space="preserve">Both institutions, </w:t>
      </w:r>
      <w:r w:rsidR="009838D1" w:rsidRPr="00A450FA">
        <w:rPr>
          <w:rFonts w:ascii="Arial" w:hAnsi="Arial" w:cs="Arial"/>
          <w:lang w:val="en-GB"/>
        </w:rPr>
        <w:t>NKUST</w:t>
      </w:r>
      <w:r w:rsidRPr="00A450FA">
        <w:rPr>
          <w:rFonts w:ascii="Arial" w:hAnsi="Arial" w:cs="Arial"/>
          <w:color w:val="1A191E"/>
        </w:rPr>
        <w:t xml:space="preserve"> and </w:t>
      </w:r>
      <w:r w:rsidR="00135946" w:rsidRPr="00A450FA">
        <w:rPr>
          <w:rFonts w:ascii="Arial" w:hAnsi="Arial" w:cs="Arial" w:hint="eastAsia"/>
          <w:color w:val="1A191E"/>
          <w:lang w:eastAsia="zh-TW"/>
        </w:rPr>
        <w:t>_____</w:t>
      </w:r>
      <w:r w:rsidRPr="00A450FA">
        <w:rPr>
          <w:rFonts w:ascii="Arial" w:hAnsi="Arial" w:cs="Arial"/>
          <w:color w:val="1A191E"/>
        </w:rPr>
        <w:t xml:space="preserve"> commit themselves to cooperate in the obligatory accreditation process and to provide all data required for the accreditation process.</w:t>
      </w:r>
    </w:p>
    <w:p w14:paraId="68C7742E" w14:textId="77777777" w:rsidR="007D7DC9" w:rsidRPr="00A450FA" w:rsidRDefault="007D7DC9" w:rsidP="007D7DC9">
      <w:pPr>
        <w:pStyle w:val="a7"/>
        <w:rPr>
          <w:rFonts w:ascii="Arial" w:hAnsi="Arial" w:cs="Arial"/>
          <w:snapToGrid w:val="0"/>
          <w:lang w:val="en-GB"/>
        </w:rPr>
      </w:pPr>
    </w:p>
    <w:p w14:paraId="68C7742F" w14:textId="082831C4" w:rsidR="007D7DC9" w:rsidRPr="00A450FA" w:rsidRDefault="009838D1" w:rsidP="007D7DC9">
      <w:pPr>
        <w:numPr>
          <w:ilvl w:val="0"/>
          <w:numId w:val="1"/>
        </w:numPr>
        <w:spacing w:line="276" w:lineRule="auto"/>
        <w:jc w:val="both"/>
        <w:rPr>
          <w:rFonts w:ascii="Arial" w:hAnsi="Arial" w:cs="Arial"/>
          <w:snapToGrid w:val="0"/>
          <w:lang w:val="en-GB"/>
        </w:rPr>
      </w:pPr>
      <w:r w:rsidRPr="00A450FA">
        <w:rPr>
          <w:rFonts w:ascii="Arial" w:hAnsi="Arial" w:cs="Arial"/>
          <w:lang w:val="en-GB"/>
        </w:rPr>
        <w:t>NKUST</w:t>
      </w:r>
      <w:r w:rsidR="007D7DC9" w:rsidRPr="00A450FA">
        <w:rPr>
          <w:rFonts w:ascii="Arial" w:hAnsi="Arial" w:cs="Arial"/>
          <w:snapToGrid w:val="0"/>
          <w:lang w:val="en-GB"/>
        </w:rPr>
        <w:t xml:space="preserve"> and </w:t>
      </w:r>
      <w:r w:rsidR="00135946" w:rsidRPr="00A450FA">
        <w:rPr>
          <w:rFonts w:ascii="Arial" w:hAnsi="Arial" w:cs="Arial" w:hint="eastAsia"/>
          <w:snapToGrid w:val="0"/>
          <w:lang w:val="en-GB" w:eastAsia="zh-TW"/>
        </w:rPr>
        <w:t>______</w:t>
      </w:r>
      <w:r w:rsidR="007D7DC9" w:rsidRPr="00A450FA">
        <w:rPr>
          <w:rFonts w:ascii="Arial" w:hAnsi="Arial" w:cs="Arial"/>
          <w:snapToGrid w:val="0"/>
          <w:lang w:val="en-GB"/>
        </w:rPr>
        <w:t xml:space="preserve"> will regularly evaluate the quality of their respective courses offered and the corresponding lecturers.</w:t>
      </w:r>
    </w:p>
    <w:p w14:paraId="68C77430" w14:textId="77777777" w:rsidR="007D7DC9" w:rsidRPr="00A450FA" w:rsidRDefault="007D7DC9" w:rsidP="007D7DC9">
      <w:pPr>
        <w:pStyle w:val="a7"/>
        <w:rPr>
          <w:rFonts w:ascii="Arial" w:hAnsi="Arial" w:cs="Arial"/>
          <w:snapToGrid w:val="0"/>
          <w:lang w:val="en-GB"/>
        </w:rPr>
      </w:pPr>
    </w:p>
    <w:p w14:paraId="68C77431" w14:textId="77777777" w:rsidR="007D7DC9" w:rsidRPr="00A450FA" w:rsidRDefault="007D7DC9" w:rsidP="007D7DC9">
      <w:pPr>
        <w:pStyle w:val="a7"/>
        <w:numPr>
          <w:ilvl w:val="0"/>
          <w:numId w:val="1"/>
        </w:numPr>
        <w:spacing w:line="276" w:lineRule="auto"/>
        <w:jc w:val="both"/>
        <w:rPr>
          <w:rFonts w:ascii="Arial" w:hAnsi="Arial" w:cs="Arial"/>
          <w:lang w:val="en-GB"/>
        </w:rPr>
      </w:pPr>
      <w:r w:rsidRPr="00A450FA">
        <w:rPr>
          <w:rFonts w:ascii="Arial" w:hAnsi="Arial" w:cs="Arial"/>
          <w:snapToGrid w:val="0"/>
          <w:lang w:val="en-GB"/>
        </w:rPr>
        <w:t>Both partners will conduct coordinated measurements to improve the quality continuously.</w:t>
      </w:r>
    </w:p>
    <w:p w14:paraId="68C77432" w14:textId="77777777" w:rsidR="007D7DC9" w:rsidRPr="00A450FA" w:rsidRDefault="007D7DC9" w:rsidP="00604651">
      <w:pPr>
        <w:spacing w:line="276" w:lineRule="auto"/>
        <w:ind w:left="567" w:hanging="567"/>
        <w:jc w:val="both"/>
        <w:rPr>
          <w:rFonts w:ascii="Arial" w:hAnsi="Arial" w:cs="Arial"/>
          <w:lang w:val="en-GB"/>
        </w:rPr>
      </w:pPr>
    </w:p>
    <w:p w14:paraId="68C77433" w14:textId="77777777" w:rsidR="007D7DC9" w:rsidRPr="00A450FA" w:rsidRDefault="007D7DC9" w:rsidP="00604651">
      <w:pPr>
        <w:spacing w:line="276" w:lineRule="auto"/>
        <w:ind w:left="567" w:hanging="567"/>
        <w:jc w:val="both"/>
        <w:rPr>
          <w:rFonts w:ascii="Arial" w:hAnsi="Arial" w:cs="Arial"/>
          <w:lang w:val="en-GB"/>
        </w:rPr>
      </w:pPr>
    </w:p>
    <w:p w14:paraId="68C77434" w14:textId="77777777" w:rsidR="00B50855" w:rsidRPr="00A450FA" w:rsidRDefault="00B50855" w:rsidP="00604651">
      <w:pPr>
        <w:numPr>
          <w:ilvl w:val="0"/>
          <w:numId w:val="7"/>
        </w:numPr>
        <w:spacing w:line="276" w:lineRule="auto"/>
        <w:jc w:val="both"/>
        <w:rPr>
          <w:rFonts w:ascii="Arial" w:hAnsi="Arial" w:cs="Arial"/>
          <w:b/>
          <w:lang w:val="en-GB"/>
        </w:rPr>
      </w:pPr>
      <w:r w:rsidRPr="00A450FA">
        <w:rPr>
          <w:rFonts w:ascii="Arial" w:hAnsi="Arial" w:cs="Arial"/>
          <w:b/>
          <w:lang w:val="en-GB"/>
        </w:rPr>
        <w:t>Admission and registration</w:t>
      </w:r>
    </w:p>
    <w:p w14:paraId="68C77435" w14:textId="77777777" w:rsidR="00B50855" w:rsidRPr="00A450FA" w:rsidRDefault="00B50855" w:rsidP="00604651">
      <w:pPr>
        <w:spacing w:line="276" w:lineRule="auto"/>
        <w:ind w:left="567" w:hanging="567"/>
        <w:jc w:val="both"/>
        <w:rPr>
          <w:rFonts w:ascii="Arial" w:hAnsi="Arial" w:cs="Arial"/>
          <w:lang w:val="en-GB"/>
        </w:rPr>
      </w:pPr>
    </w:p>
    <w:p w14:paraId="68C77436" w14:textId="0F25AA19" w:rsidR="00B50855" w:rsidRPr="00A450FA" w:rsidRDefault="009838D1" w:rsidP="00604651">
      <w:pPr>
        <w:numPr>
          <w:ilvl w:val="1"/>
          <w:numId w:val="9"/>
        </w:numPr>
        <w:spacing w:line="276" w:lineRule="auto"/>
        <w:ind w:left="426" w:hanging="426"/>
        <w:jc w:val="both"/>
        <w:rPr>
          <w:rFonts w:ascii="Arial" w:hAnsi="Arial" w:cs="Arial"/>
          <w:lang w:val="en-GB"/>
        </w:rPr>
      </w:pPr>
      <w:r w:rsidRPr="00A450FA">
        <w:rPr>
          <w:rFonts w:ascii="Arial" w:hAnsi="Arial" w:cs="Arial"/>
          <w:lang w:val="en-GB"/>
        </w:rPr>
        <w:t>NKUST</w:t>
      </w:r>
      <w:r w:rsidR="00B635D2" w:rsidRPr="00A450FA">
        <w:rPr>
          <w:rFonts w:ascii="Arial" w:hAnsi="Arial" w:cs="Arial"/>
          <w:lang w:val="en-GB"/>
        </w:rPr>
        <w:t xml:space="preserve"> and </w:t>
      </w:r>
      <w:r w:rsidR="00135946" w:rsidRPr="00A450FA">
        <w:rPr>
          <w:rFonts w:ascii="Arial" w:hAnsi="Arial" w:cs="Arial" w:hint="eastAsia"/>
          <w:lang w:val="en-GB" w:eastAsia="zh-TW"/>
        </w:rPr>
        <w:t>______</w:t>
      </w:r>
      <w:r w:rsidR="00B635D2" w:rsidRPr="00A450FA">
        <w:rPr>
          <w:rFonts w:ascii="Arial" w:hAnsi="Arial" w:cs="Arial"/>
          <w:lang w:val="en-GB"/>
        </w:rPr>
        <w:t xml:space="preserve"> will aim to ensure that equal numbers of Double Degree students from each institution participate in the Double </w:t>
      </w:r>
      <w:del w:id="18" w:author="Engert, Markus" w:date="2018-07-11T11:24:00Z">
        <w:r w:rsidR="00B635D2" w:rsidRPr="00A450FA" w:rsidDel="00FB78DF">
          <w:rPr>
            <w:rFonts w:ascii="Arial" w:hAnsi="Arial" w:cs="Arial"/>
            <w:lang w:val="en-GB"/>
          </w:rPr>
          <w:delText>Degree programme</w:delText>
        </w:r>
      </w:del>
      <w:ins w:id="19" w:author="Engert, Markus" w:date="2018-07-11T11:24:00Z">
        <w:r w:rsidR="00FB78DF" w:rsidRPr="00A450FA">
          <w:rPr>
            <w:rFonts w:ascii="Arial" w:hAnsi="Arial" w:cs="Arial"/>
            <w:lang w:val="en-GB"/>
          </w:rPr>
          <w:t>Degree Programme</w:t>
        </w:r>
      </w:ins>
      <w:r w:rsidR="00B635D2" w:rsidRPr="00A450FA">
        <w:rPr>
          <w:rFonts w:ascii="Arial" w:hAnsi="Arial" w:cs="Arial"/>
          <w:lang w:val="en-GB"/>
        </w:rPr>
        <w:t xml:space="preserve"> and will aim at a number of </w:t>
      </w:r>
      <w:r w:rsidR="00135946" w:rsidRPr="00A450FA">
        <w:rPr>
          <w:rFonts w:ascii="Arial" w:hAnsi="Arial" w:cs="Arial" w:hint="eastAsia"/>
          <w:lang w:val="en-GB" w:eastAsia="zh-TW"/>
        </w:rPr>
        <w:t>____</w:t>
      </w:r>
      <w:r w:rsidR="00B635D2" w:rsidRPr="00A450FA">
        <w:rPr>
          <w:rFonts w:ascii="Arial" w:hAnsi="Arial" w:cs="Arial"/>
          <w:lang w:val="en-GB"/>
        </w:rPr>
        <w:t xml:space="preserve"> Do</w:t>
      </w:r>
      <w:r w:rsidR="006A3A84" w:rsidRPr="00A450FA">
        <w:rPr>
          <w:rFonts w:ascii="Arial" w:hAnsi="Arial" w:cs="Arial"/>
          <w:lang w:val="en-GB"/>
        </w:rPr>
        <w:t xml:space="preserve">uble Degree students per year: </w:t>
      </w:r>
      <w:r w:rsidR="00135946" w:rsidRPr="00A450FA">
        <w:rPr>
          <w:rFonts w:ascii="Arial" w:hAnsi="Arial" w:cs="Arial" w:hint="eastAsia"/>
          <w:lang w:val="en-GB" w:eastAsia="zh-TW"/>
        </w:rPr>
        <w:t>____</w:t>
      </w:r>
      <w:r w:rsidR="00B635D2" w:rsidRPr="00A450FA">
        <w:rPr>
          <w:rFonts w:ascii="Arial" w:hAnsi="Arial" w:cs="Arial"/>
          <w:lang w:val="en-GB"/>
        </w:rPr>
        <w:t xml:space="preserve"> students from </w:t>
      </w:r>
      <w:r w:rsidRPr="00A450FA">
        <w:rPr>
          <w:rFonts w:ascii="Arial" w:hAnsi="Arial" w:cs="Arial"/>
          <w:lang w:val="en-GB"/>
        </w:rPr>
        <w:t>NKUST</w:t>
      </w:r>
      <w:r w:rsidR="005041B5" w:rsidRPr="00A450FA">
        <w:rPr>
          <w:rFonts w:ascii="Arial" w:hAnsi="Arial" w:cs="Arial"/>
          <w:lang w:val="en-GB"/>
        </w:rPr>
        <w:t xml:space="preserve"> </w:t>
      </w:r>
      <w:r w:rsidR="00135946" w:rsidRPr="00A450FA">
        <w:rPr>
          <w:rFonts w:ascii="Arial" w:hAnsi="Arial" w:cs="Arial"/>
          <w:lang w:val="en-GB"/>
        </w:rPr>
        <w:t xml:space="preserve">and </w:t>
      </w:r>
      <w:r w:rsidR="00135946" w:rsidRPr="00A450FA">
        <w:rPr>
          <w:rFonts w:ascii="Arial" w:hAnsi="Arial" w:cs="Arial" w:hint="eastAsia"/>
          <w:lang w:val="en-GB" w:eastAsia="zh-TW"/>
        </w:rPr>
        <w:t>_____</w:t>
      </w:r>
      <w:r w:rsidR="00B635D2" w:rsidRPr="00A450FA">
        <w:rPr>
          <w:rFonts w:ascii="Arial" w:hAnsi="Arial" w:cs="Arial"/>
          <w:lang w:val="en-GB"/>
        </w:rPr>
        <w:t xml:space="preserve"> students from </w:t>
      </w:r>
      <w:r w:rsidR="00135946" w:rsidRPr="00A450FA">
        <w:rPr>
          <w:rFonts w:ascii="Arial" w:hAnsi="Arial" w:cs="Arial" w:hint="eastAsia"/>
          <w:lang w:val="en-GB" w:eastAsia="zh-TW"/>
        </w:rPr>
        <w:t>_____</w:t>
      </w:r>
      <w:r w:rsidR="00B635D2" w:rsidRPr="00A450FA">
        <w:rPr>
          <w:rFonts w:ascii="Arial" w:hAnsi="Arial" w:cs="Arial"/>
          <w:lang w:val="en-GB"/>
        </w:rPr>
        <w:t>. The target number of Double Degree students may be altered by agreement in writin</w:t>
      </w:r>
      <w:r w:rsidR="00083FE6">
        <w:rPr>
          <w:rFonts w:ascii="Arial" w:hAnsi="Arial" w:cs="Arial"/>
          <w:lang w:val="en-GB"/>
        </w:rPr>
        <w:t>g between the two institutions.</w:t>
      </w:r>
    </w:p>
    <w:p w14:paraId="68C77437" w14:textId="77777777" w:rsidR="00B50855" w:rsidRPr="00A450FA" w:rsidRDefault="00B50855" w:rsidP="00604651">
      <w:pPr>
        <w:spacing w:line="276" w:lineRule="auto"/>
        <w:ind w:left="426" w:hanging="426"/>
        <w:jc w:val="both"/>
        <w:rPr>
          <w:rFonts w:ascii="Arial" w:hAnsi="Arial" w:cs="Arial"/>
          <w:lang w:val="en-GB"/>
        </w:rPr>
      </w:pPr>
    </w:p>
    <w:p w14:paraId="68C77438" w14:textId="25A4B753" w:rsidR="00B635D2" w:rsidRPr="00A450FA" w:rsidRDefault="00B635D2" w:rsidP="00604651">
      <w:pPr>
        <w:numPr>
          <w:ilvl w:val="1"/>
          <w:numId w:val="9"/>
        </w:numPr>
        <w:spacing w:line="276" w:lineRule="auto"/>
        <w:ind w:left="426" w:hanging="426"/>
        <w:jc w:val="both"/>
        <w:rPr>
          <w:rFonts w:ascii="Arial" w:hAnsi="Arial" w:cs="Arial"/>
          <w:lang w:val="en-GB"/>
        </w:rPr>
      </w:pPr>
      <w:r w:rsidRPr="00A450FA">
        <w:rPr>
          <w:rFonts w:ascii="Arial" w:hAnsi="Arial" w:cs="Arial"/>
          <w:lang w:val="en-GB"/>
        </w:rPr>
        <w:t xml:space="preserve">Subject to these constraints, each institution will accept to receive for an agreed exchange period, without the payment of additional tuition fees, the students selected and nominated by the partner institution for the participation in this Double </w:t>
      </w:r>
      <w:del w:id="20" w:author="Engert, Markus" w:date="2018-07-11T11:24:00Z">
        <w:r w:rsidRPr="00A450FA" w:rsidDel="00FB78DF">
          <w:rPr>
            <w:rFonts w:ascii="Arial" w:hAnsi="Arial" w:cs="Arial"/>
            <w:lang w:val="en-GB"/>
          </w:rPr>
          <w:delText>Degree programme</w:delText>
        </w:r>
      </w:del>
      <w:ins w:id="21" w:author="Engert, Markus" w:date="2018-07-11T11:24:00Z">
        <w:r w:rsidR="00FB78DF" w:rsidRPr="00A450FA">
          <w:rPr>
            <w:rFonts w:ascii="Arial" w:hAnsi="Arial" w:cs="Arial"/>
            <w:lang w:val="en-GB"/>
          </w:rPr>
          <w:t>Degree Programme</w:t>
        </w:r>
      </w:ins>
      <w:r w:rsidRPr="00A450FA">
        <w:rPr>
          <w:rFonts w:ascii="Arial" w:hAnsi="Arial" w:cs="Arial"/>
          <w:lang w:val="en-GB"/>
        </w:rPr>
        <w:t xml:space="preserve">. </w:t>
      </w:r>
      <w:ins w:id="22" w:author="Engert, Markus" w:date="2018-08-08T14:41:00Z">
        <w:r w:rsidR="00FB0ABA" w:rsidRPr="00A450FA">
          <w:rPr>
            <w:rFonts w:ascii="Arial" w:hAnsi="Arial" w:cs="Arial"/>
            <w:lang w:val="en-GB"/>
          </w:rPr>
          <w:t>This refers to tuition fees only, and does not include ancillary fees, such as student association fees, travel and medical insurance, or</w:t>
        </w:r>
      </w:ins>
      <w:ins w:id="23" w:author="Engert, Markus" w:date="2018-08-08T14:42:00Z">
        <w:r w:rsidR="00FB0ABA" w:rsidRPr="00A450FA">
          <w:rPr>
            <w:rFonts w:ascii="Arial" w:hAnsi="Arial" w:cs="Arial"/>
            <w:lang w:val="en-GB"/>
            <w:rPrChange w:id="24" w:author="Engert, Markus" w:date="2018-08-21T13:00:00Z">
              <w:rPr>
                <w:rFonts w:ascii="Arial" w:hAnsi="Arial" w:cs="Arial"/>
                <w:highlight w:val="yellow"/>
                <w:lang w:val="en-GB"/>
              </w:rPr>
            </w:rPrChange>
          </w:rPr>
          <w:t xml:space="preserve"> any</w:t>
        </w:r>
        <w:r w:rsidR="00FB0ABA" w:rsidRPr="00A450FA">
          <w:rPr>
            <w:rFonts w:ascii="Arial" w:hAnsi="Arial" w:cs="Arial"/>
            <w:lang w:val="en-GB"/>
          </w:rPr>
          <w:t xml:space="preserve"> similar costs.</w:t>
        </w:r>
      </w:ins>
      <w:ins w:id="25" w:author="Engert, Markus" w:date="2018-08-08T14:41:00Z">
        <w:r w:rsidR="00FB0ABA" w:rsidRPr="00A450FA">
          <w:rPr>
            <w:rFonts w:ascii="Arial" w:hAnsi="Arial" w:cs="Arial"/>
            <w:lang w:val="en-GB"/>
          </w:rPr>
          <w:t xml:space="preserve"> </w:t>
        </w:r>
      </w:ins>
      <w:r w:rsidRPr="00A450FA">
        <w:rPr>
          <w:rFonts w:ascii="Arial" w:hAnsi="Arial" w:cs="Arial"/>
          <w:lang w:val="en-GB"/>
        </w:rPr>
        <w:t xml:space="preserve">The host </w:t>
      </w:r>
      <w:r w:rsidR="00153A7B">
        <w:rPr>
          <w:rFonts w:ascii="Arial" w:hAnsi="Arial" w:cs="Arial"/>
          <w:lang w:val="en-GB"/>
        </w:rPr>
        <w:t xml:space="preserve">institution must notify </w:t>
      </w:r>
      <w:r w:rsidRPr="00A450FA">
        <w:rPr>
          <w:rFonts w:ascii="Arial" w:hAnsi="Arial" w:cs="Arial"/>
          <w:lang w:val="en-GB"/>
        </w:rPr>
        <w:t xml:space="preserve">the nomination of the students at least four months prior to the intended commencement date of the exchange period. </w:t>
      </w:r>
    </w:p>
    <w:p w14:paraId="68C77439" w14:textId="77777777" w:rsidR="00B635D2" w:rsidRPr="00A450FA" w:rsidRDefault="00B635D2" w:rsidP="00604651">
      <w:pPr>
        <w:pStyle w:val="a7"/>
        <w:jc w:val="both"/>
        <w:rPr>
          <w:rFonts w:ascii="Arial" w:hAnsi="Arial" w:cs="Arial"/>
          <w:lang w:val="en-GB"/>
        </w:rPr>
      </w:pPr>
    </w:p>
    <w:p w14:paraId="68C7743A" w14:textId="49B02545" w:rsidR="00B635D2" w:rsidRPr="00A450FA" w:rsidRDefault="00B635D2" w:rsidP="00604651">
      <w:pPr>
        <w:numPr>
          <w:ilvl w:val="1"/>
          <w:numId w:val="9"/>
        </w:numPr>
        <w:spacing w:line="276" w:lineRule="auto"/>
        <w:ind w:left="426" w:hanging="426"/>
        <w:jc w:val="both"/>
        <w:rPr>
          <w:rFonts w:ascii="Arial" w:hAnsi="Arial" w:cs="Arial"/>
          <w:lang w:val="en-GB"/>
        </w:rPr>
      </w:pPr>
      <w:r w:rsidRPr="00A450FA">
        <w:rPr>
          <w:rFonts w:ascii="Arial" w:hAnsi="Arial" w:cs="Arial"/>
          <w:lang w:val="en-GB"/>
        </w:rPr>
        <w:t xml:space="preserve">Students will be screened for eligibility for admission to the Double </w:t>
      </w:r>
      <w:del w:id="26" w:author="Engert, Markus" w:date="2018-07-11T11:24:00Z">
        <w:r w:rsidRPr="00A450FA" w:rsidDel="00FB78DF">
          <w:rPr>
            <w:rFonts w:ascii="Arial" w:hAnsi="Arial" w:cs="Arial"/>
            <w:lang w:val="en-GB"/>
          </w:rPr>
          <w:delText>Degree programme</w:delText>
        </w:r>
      </w:del>
      <w:ins w:id="27" w:author="Engert, Markus" w:date="2018-07-11T11:24:00Z">
        <w:r w:rsidR="00FB78DF" w:rsidRPr="00A450FA">
          <w:rPr>
            <w:rFonts w:ascii="Arial" w:hAnsi="Arial" w:cs="Arial"/>
            <w:lang w:val="en-GB"/>
          </w:rPr>
          <w:t>Degree Programme</w:t>
        </w:r>
      </w:ins>
      <w:r w:rsidRPr="00A450FA">
        <w:rPr>
          <w:rFonts w:ascii="Arial" w:hAnsi="Arial" w:cs="Arial"/>
          <w:lang w:val="en-GB"/>
        </w:rPr>
        <w:t xml:space="preserve"> by the home institution. Both institutions shall respect the admission requirements and enrolment constraints of the host institution. Participants will be subject to the standard rules, regulations and enrolling constraints of the host institution. </w:t>
      </w:r>
    </w:p>
    <w:p w14:paraId="68C7743B" w14:textId="77777777" w:rsidR="00B635D2" w:rsidRPr="00A450FA" w:rsidRDefault="00B635D2" w:rsidP="00604651">
      <w:pPr>
        <w:pStyle w:val="a7"/>
        <w:spacing w:line="276" w:lineRule="auto"/>
        <w:jc w:val="both"/>
        <w:rPr>
          <w:rFonts w:ascii="Arial" w:hAnsi="Arial" w:cs="Arial"/>
          <w:lang w:val="en-GB"/>
        </w:rPr>
      </w:pPr>
    </w:p>
    <w:p w14:paraId="68C7743C" w14:textId="7DE4FAF0" w:rsidR="00B635D2" w:rsidRPr="00A450FA" w:rsidRDefault="00B635D2" w:rsidP="00604651">
      <w:pPr>
        <w:spacing w:line="276" w:lineRule="auto"/>
        <w:ind w:left="360"/>
        <w:jc w:val="both"/>
        <w:rPr>
          <w:rFonts w:ascii="Arial" w:hAnsi="Arial" w:cs="Arial"/>
          <w:lang w:val="en-GB"/>
        </w:rPr>
      </w:pPr>
      <w:r w:rsidRPr="00A450FA">
        <w:rPr>
          <w:rFonts w:ascii="Arial" w:hAnsi="Arial" w:cs="Arial"/>
          <w:lang w:val="en-GB"/>
        </w:rPr>
        <w:t xml:space="preserve">The prerequisites for </w:t>
      </w:r>
      <w:r w:rsidR="00135946" w:rsidRPr="00A450FA">
        <w:rPr>
          <w:rFonts w:ascii="Arial" w:hAnsi="Arial" w:cs="Arial" w:hint="eastAsia"/>
          <w:lang w:val="en-GB" w:eastAsia="zh-TW"/>
        </w:rPr>
        <w:t>________</w:t>
      </w:r>
      <w:r w:rsidRPr="00A450FA">
        <w:rPr>
          <w:rFonts w:ascii="Arial" w:hAnsi="Arial" w:cs="Arial"/>
          <w:lang w:val="en-GB"/>
        </w:rPr>
        <w:t xml:space="preserve"> students to enter the programme are the following: </w:t>
      </w:r>
    </w:p>
    <w:p w14:paraId="68C7743D" w14:textId="77777777" w:rsidR="00B635D2" w:rsidRPr="00A450FA" w:rsidRDefault="00B635D2" w:rsidP="00604651">
      <w:pPr>
        <w:pStyle w:val="a7"/>
        <w:spacing w:line="276" w:lineRule="auto"/>
        <w:jc w:val="both"/>
        <w:rPr>
          <w:rFonts w:ascii="Arial" w:hAnsi="Arial" w:cs="Arial"/>
          <w:lang w:val="en-GB"/>
        </w:rPr>
      </w:pPr>
    </w:p>
    <w:p w14:paraId="68C7743E" w14:textId="06311E60" w:rsidR="00B635D2" w:rsidRPr="00A450FA" w:rsidRDefault="00B635D2" w:rsidP="00604651">
      <w:pPr>
        <w:pStyle w:val="a7"/>
        <w:numPr>
          <w:ilvl w:val="0"/>
          <w:numId w:val="8"/>
        </w:numPr>
        <w:spacing w:line="276" w:lineRule="auto"/>
        <w:contextualSpacing/>
        <w:jc w:val="both"/>
        <w:rPr>
          <w:rFonts w:ascii="Arial" w:hAnsi="Arial" w:cs="Arial"/>
          <w:lang w:val="en-GB"/>
        </w:rPr>
      </w:pPr>
      <w:r w:rsidRPr="00A450FA">
        <w:rPr>
          <w:rFonts w:ascii="Arial" w:hAnsi="Arial" w:cs="Arial"/>
          <w:lang w:val="en-GB"/>
        </w:rPr>
        <w:t>successf</w:t>
      </w:r>
      <w:r w:rsidR="003F0820" w:rsidRPr="00A450FA">
        <w:rPr>
          <w:rFonts w:ascii="Arial" w:hAnsi="Arial" w:cs="Arial"/>
          <w:lang w:val="en-GB"/>
        </w:rPr>
        <w:t xml:space="preserve">ul completion of </w:t>
      </w:r>
      <w:r w:rsidR="00135946" w:rsidRPr="00A450FA">
        <w:rPr>
          <w:rFonts w:ascii="Arial" w:hAnsi="Arial" w:cs="Arial" w:hint="eastAsia"/>
          <w:lang w:val="en-GB" w:eastAsia="zh-TW"/>
        </w:rPr>
        <w:t>_______</w:t>
      </w:r>
      <w:r w:rsidR="00135946" w:rsidRPr="00A450FA">
        <w:rPr>
          <w:rFonts w:ascii="Arial" w:hAnsi="Arial" w:cs="Arial"/>
          <w:lang w:val="en-GB"/>
        </w:rPr>
        <w:t xml:space="preserve"> semesters studies at </w:t>
      </w:r>
      <w:r w:rsidR="00135946" w:rsidRPr="00A450FA">
        <w:rPr>
          <w:rFonts w:ascii="Arial" w:hAnsi="Arial" w:cs="Arial" w:hint="eastAsia"/>
          <w:lang w:val="en-GB" w:eastAsia="zh-TW"/>
        </w:rPr>
        <w:t>______</w:t>
      </w:r>
      <w:r w:rsidRPr="00A450FA">
        <w:rPr>
          <w:rFonts w:ascii="Arial" w:hAnsi="Arial" w:cs="Arial"/>
          <w:lang w:val="en-GB"/>
        </w:rPr>
        <w:t>;</w:t>
      </w:r>
    </w:p>
    <w:p w14:paraId="68C7743F" w14:textId="26E215A5" w:rsidR="00B635D2" w:rsidRPr="00A450FA" w:rsidRDefault="005B171F" w:rsidP="00604651">
      <w:pPr>
        <w:pStyle w:val="a7"/>
        <w:numPr>
          <w:ilvl w:val="0"/>
          <w:numId w:val="8"/>
        </w:numPr>
        <w:spacing w:line="276" w:lineRule="auto"/>
        <w:contextualSpacing/>
        <w:jc w:val="both"/>
        <w:rPr>
          <w:rFonts w:ascii="Arial" w:hAnsi="Arial" w:cs="Arial"/>
          <w:lang w:val="en-GB"/>
        </w:rPr>
      </w:pPr>
      <w:r w:rsidRPr="00A450FA">
        <w:rPr>
          <w:rFonts w:ascii="Arial" w:hAnsi="Arial" w:cs="Arial" w:hint="eastAsia"/>
          <w:lang w:val="en-GB" w:eastAsia="zh-TW"/>
        </w:rPr>
        <w:t>_______</w:t>
      </w:r>
      <w:r w:rsidR="00B635D2" w:rsidRPr="00A450FA">
        <w:rPr>
          <w:rFonts w:ascii="Arial" w:hAnsi="Arial" w:cs="Arial"/>
          <w:lang w:val="en-GB"/>
        </w:rPr>
        <w:t xml:space="preserve"> language requirement: </w:t>
      </w:r>
      <w:r w:rsidR="00135946" w:rsidRPr="00A450FA">
        <w:rPr>
          <w:rFonts w:ascii="Arial" w:hAnsi="Arial" w:cs="Arial" w:hint="eastAsia"/>
          <w:lang w:val="en-GB" w:eastAsia="zh-TW"/>
        </w:rPr>
        <w:t>______</w:t>
      </w:r>
    </w:p>
    <w:p w14:paraId="68C77440" w14:textId="77777777" w:rsidR="00604651" w:rsidRPr="00A450FA" w:rsidRDefault="00604651" w:rsidP="00604651">
      <w:pPr>
        <w:pStyle w:val="a7"/>
        <w:spacing w:line="276" w:lineRule="auto"/>
        <w:ind w:left="360"/>
        <w:contextualSpacing/>
        <w:jc w:val="both"/>
        <w:rPr>
          <w:rFonts w:ascii="Arial" w:hAnsi="Arial" w:cs="Arial"/>
          <w:lang w:val="en-GB"/>
        </w:rPr>
      </w:pPr>
    </w:p>
    <w:p w14:paraId="68C77441" w14:textId="688ABA29" w:rsidR="00B635D2" w:rsidRPr="00A450FA" w:rsidRDefault="00B635D2" w:rsidP="00604651">
      <w:pPr>
        <w:pStyle w:val="a7"/>
        <w:spacing w:line="276" w:lineRule="auto"/>
        <w:ind w:left="360"/>
        <w:jc w:val="both"/>
        <w:rPr>
          <w:rFonts w:ascii="Arial" w:hAnsi="Arial" w:cs="Arial"/>
          <w:lang w:val="en-GB"/>
        </w:rPr>
      </w:pPr>
      <w:r w:rsidRPr="00A450FA">
        <w:rPr>
          <w:rFonts w:ascii="Arial" w:hAnsi="Arial" w:cs="Arial"/>
          <w:lang w:val="en-GB"/>
        </w:rPr>
        <w:t xml:space="preserve">The prerequisites for </w:t>
      </w:r>
      <w:r w:rsidR="009838D1" w:rsidRPr="00A450FA">
        <w:rPr>
          <w:rFonts w:ascii="Arial" w:hAnsi="Arial" w:cs="Arial"/>
          <w:lang w:val="en-GB"/>
        </w:rPr>
        <w:t>NKUST</w:t>
      </w:r>
      <w:r w:rsidR="00881DB0" w:rsidRPr="00A450FA">
        <w:rPr>
          <w:rFonts w:ascii="Arial" w:hAnsi="Arial" w:cs="Arial"/>
          <w:lang w:val="en-GB"/>
        </w:rPr>
        <w:t xml:space="preserve"> </w:t>
      </w:r>
      <w:r w:rsidRPr="00A450FA">
        <w:rPr>
          <w:rFonts w:ascii="Arial" w:hAnsi="Arial" w:cs="Arial"/>
          <w:lang w:val="en-GB"/>
        </w:rPr>
        <w:t>students to enter the programme are the following:</w:t>
      </w:r>
    </w:p>
    <w:p w14:paraId="68C77442" w14:textId="77777777" w:rsidR="00B635D2" w:rsidRPr="00A450FA" w:rsidRDefault="00B635D2" w:rsidP="00604651">
      <w:pPr>
        <w:pStyle w:val="a7"/>
        <w:spacing w:line="276" w:lineRule="auto"/>
        <w:ind w:left="360"/>
        <w:jc w:val="both"/>
        <w:rPr>
          <w:rFonts w:ascii="Arial" w:hAnsi="Arial" w:cs="Arial"/>
          <w:lang w:val="en-GB"/>
        </w:rPr>
      </w:pPr>
    </w:p>
    <w:p w14:paraId="68C77443" w14:textId="128FF55C" w:rsidR="00B635D2" w:rsidRPr="00A450FA" w:rsidRDefault="00B635D2" w:rsidP="00604651">
      <w:pPr>
        <w:pStyle w:val="a7"/>
        <w:numPr>
          <w:ilvl w:val="0"/>
          <w:numId w:val="10"/>
        </w:numPr>
        <w:spacing w:line="276" w:lineRule="auto"/>
        <w:contextualSpacing/>
        <w:jc w:val="both"/>
        <w:rPr>
          <w:rFonts w:ascii="Arial" w:hAnsi="Arial" w:cs="Arial"/>
          <w:lang w:val="en-GB"/>
        </w:rPr>
      </w:pPr>
      <w:r w:rsidRPr="00A450FA">
        <w:rPr>
          <w:rFonts w:ascii="Arial" w:hAnsi="Arial" w:cs="Arial"/>
          <w:lang w:val="en-GB"/>
        </w:rPr>
        <w:t xml:space="preserve">successful completion of </w:t>
      </w:r>
      <w:r w:rsidR="00135946" w:rsidRPr="00A450FA">
        <w:rPr>
          <w:rFonts w:ascii="Arial" w:hAnsi="Arial" w:cs="Arial" w:hint="eastAsia"/>
          <w:lang w:val="en-GB" w:eastAsia="zh-TW"/>
        </w:rPr>
        <w:t>________</w:t>
      </w:r>
      <w:r w:rsidRPr="00A450FA">
        <w:rPr>
          <w:rFonts w:ascii="Arial" w:hAnsi="Arial" w:cs="Arial"/>
          <w:lang w:val="en-GB"/>
        </w:rPr>
        <w:t xml:space="preserve"> semesters studies at </w:t>
      </w:r>
      <w:r w:rsidR="009838D1" w:rsidRPr="00A450FA">
        <w:rPr>
          <w:rFonts w:ascii="Arial" w:hAnsi="Arial" w:cs="Arial"/>
          <w:lang w:val="en-GB"/>
        </w:rPr>
        <w:t>NKUST</w:t>
      </w:r>
      <w:r w:rsidRPr="00A450FA">
        <w:rPr>
          <w:rFonts w:ascii="Arial" w:hAnsi="Arial" w:cs="Arial"/>
          <w:lang w:val="en-GB"/>
        </w:rPr>
        <w:t>;</w:t>
      </w:r>
    </w:p>
    <w:p w14:paraId="68C77444" w14:textId="15DA1D6E" w:rsidR="00B635D2" w:rsidRPr="00A450FA" w:rsidRDefault="007D7DC9" w:rsidP="00604651">
      <w:pPr>
        <w:pStyle w:val="a7"/>
        <w:numPr>
          <w:ilvl w:val="0"/>
          <w:numId w:val="10"/>
        </w:numPr>
        <w:spacing w:line="276" w:lineRule="auto"/>
        <w:contextualSpacing/>
        <w:jc w:val="both"/>
        <w:rPr>
          <w:rFonts w:ascii="Arial" w:hAnsi="Arial" w:cs="Arial"/>
          <w:lang w:val="en-GB"/>
        </w:rPr>
      </w:pPr>
      <w:r w:rsidRPr="00A450FA">
        <w:rPr>
          <w:rFonts w:ascii="Arial" w:hAnsi="Arial" w:cs="Arial"/>
          <w:lang w:val="en-GB"/>
        </w:rPr>
        <w:t xml:space="preserve">Sufficient command of </w:t>
      </w:r>
      <w:r w:rsidR="005B171F" w:rsidRPr="00A450FA">
        <w:rPr>
          <w:rFonts w:ascii="Arial" w:hAnsi="Arial" w:cs="Arial" w:hint="eastAsia"/>
          <w:lang w:val="en-GB" w:eastAsia="zh-TW"/>
        </w:rPr>
        <w:t>______</w:t>
      </w:r>
      <w:r w:rsidR="00B635D2" w:rsidRPr="00A450FA">
        <w:rPr>
          <w:rFonts w:ascii="Arial" w:hAnsi="Arial" w:cs="Arial"/>
          <w:lang w:val="en-GB"/>
        </w:rPr>
        <w:t xml:space="preserve"> language </w:t>
      </w:r>
      <w:r w:rsidRPr="00A450FA">
        <w:rPr>
          <w:rFonts w:ascii="Arial" w:hAnsi="Arial" w:cs="Arial"/>
          <w:lang w:val="en-GB"/>
        </w:rPr>
        <w:t>knowledge</w:t>
      </w:r>
      <w:r w:rsidR="00B635D2" w:rsidRPr="00A450FA">
        <w:rPr>
          <w:rFonts w:ascii="Arial" w:hAnsi="Arial" w:cs="Arial"/>
          <w:lang w:val="en-GB"/>
        </w:rPr>
        <w:t xml:space="preserve"> </w:t>
      </w:r>
    </w:p>
    <w:p w14:paraId="68C77445" w14:textId="77777777" w:rsidR="00B635D2" w:rsidRPr="00A450FA" w:rsidRDefault="00B635D2" w:rsidP="00604651">
      <w:pPr>
        <w:pStyle w:val="a7"/>
        <w:jc w:val="both"/>
        <w:rPr>
          <w:rFonts w:ascii="Arial" w:hAnsi="Arial" w:cs="Arial"/>
          <w:lang w:val="en-GB"/>
        </w:rPr>
      </w:pPr>
    </w:p>
    <w:p w14:paraId="68C77446" w14:textId="77777777" w:rsidR="00B635D2" w:rsidRPr="00A450FA" w:rsidRDefault="00B635D2" w:rsidP="00604651">
      <w:pPr>
        <w:spacing w:line="276" w:lineRule="auto"/>
        <w:jc w:val="both"/>
        <w:rPr>
          <w:rFonts w:ascii="Arial" w:hAnsi="Arial" w:cs="Arial"/>
          <w:lang w:val="en-GB"/>
        </w:rPr>
      </w:pPr>
    </w:p>
    <w:p w14:paraId="68C77447" w14:textId="77777777" w:rsidR="00B44EDF" w:rsidRPr="00A450FA" w:rsidRDefault="00B50855" w:rsidP="00604651">
      <w:pPr>
        <w:numPr>
          <w:ilvl w:val="1"/>
          <w:numId w:val="9"/>
        </w:numPr>
        <w:spacing w:line="276" w:lineRule="auto"/>
        <w:ind w:left="426" w:hanging="426"/>
        <w:jc w:val="both"/>
        <w:rPr>
          <w:rFonts w:ascii="Arial" w:hAnsi="Arial" w:cs="Arial"/>
          <w:lang w:val="en-GB"/>
        </w:rPr>
      </w:pPr>
      <w:r w:rsidRPr="00A450FA">
        <w:rPr>
          <w:rFonts w:ascii="Arial" w:hAnsi="Arial" w:cs="Arial"/>
          <w:lang w:val="en-GB"/>
        </w:rPr>
        <w:t>For the period of their sojourn at the partner institution</w:t>
      </w:r>
      <w:r w:rsidR="00DF3B2B" w:rsidRPr="00A450FA">
        <w:rPr>
          <w:rFonts w:ascii="Arial" w:hAnsi="Arial" w:cs="Arial"/>
          <w:lang w:val="en-GB"/>
        </w:rPr>
        <w:t>, Double D</w:t>
      </w:r>
      <w:r w:rsidRPr="00A450FA">
        <w:rPr>
          <w:rFonts w:ascii="Arial" w:hAnsi="Arial" w:cs="Arial"/>
          <w:lang w:val="en-GB"/>
        </w:rPr>
        <w:t xml:space="preserve">egree students will be registered </w:t>
      </w:r>
      <w:r w:rsidR="00DF3B2B" w:rsidRPr="00A450FA">
        <w:rPr>
          <w:rFonts w:ascii="Arial" w:hAnsi="Arial" w:cs="Arial"/>
          <w:lang w:val="en-GB"/>
        </w:rPr>
        <w:t xml:space="preserve">at their home institution, but </w:t>
      </w:r>
      <w:r w:rsidR="003B2DCC" w:rsidRPr="00A450FA">
        <w:rPr>
          <w:rFonts w:ascii="Arial" w:hAnsi="Arial" w:cs="Arial"/>
          <w:lang w:val="en-GB"/>
        </w:rPr>
        <w:t xml:space="preserve">will </w:t>
      </w:r>
      <w:r w:rsidR="00DF3B2B" w:rsidRPr="00A450FA">
        <w:rPr>
          <w:rFonts w:ascii="Arial" w:hAnsi="Arial" w:cs="Arial"/>
          <w:lang w:val="en-GB"/>
        </w:rPr>
        <w:t xml:space="preserve">also </w:t>
      </w:r>
      <w:r w:rsidR="003B2DCC" w:rsidRPr="00A450FA">
        <w:rPr>
          <w:rFonts w:ascii="Arial" w:hAnsi="Arial" w:cs="Arial"/>
          <w:lang w:val="en-GB"/>
        </w:rPr>
        <w:t>be registered</w:t>
      </w:r>
      <w:r w:rsidRPr="00A450FA">
        <w:rPr>
          <w:rFonts w:ascii="Arial" w:hAnsi="Arial" w:cs="Arial"/>
          <w:lang w:val="en-GB"/>
        </w:rPr>
        <w:t xml:space="preserve"> </w:t>
      </w:r>
      <w:r w:rsidR="003B2DCC" w:rsidRPr="00A450FA">
        <w:rPr>
          <w:rFonts w:ascii="Arial" w:hAnsi="Arial" w:cs="Arial"/>
          <w:lang w:val="en-GB"/>
        </w:rPr>
        <w:t>as bachelor degree students</w:t>
      </w:r>
      <w:r w:rsidR="00DF3B2B" w:rsidRPr="00A450FA">
        <w:rPr>
          <w:rFonts w:ascii="Arial" w:hAnsi="Arial" w:cs="Arial"/>
          <w:lang w:val="en-GB"/>
        </w:rPr>
        <w:t xml:space="preserve"> at the partner institution</w:t>
      </w:r>
      <w:r w:rsidR="003B2DCC" w:rsidRPr="00A450FA">
        <w:rPr>
          <w:rFonts w:ascii="Arial" w:hAnsi="Arial" w:cs="Arial"/>
          <w:lang w:val="en-GB"/>
        </w:rPr>
        <w:t xml:space="preserve">. </w:t>
      </w:r>
    </w:p>
    <w:p w14:paraId="68C77448" w14:textId="77777777" w:rsidR="00B44EDF" w:rsidRPr="00A450FA" w:rsidRDefault="00B44EDF" w:rsidP="00604651">
      <w:pPr>
        <w:pStyle w:val="a7"/>
        <w:spacing w:line="276" w:lineRule="auto"/>
        <w:ind w:left="426" w:hanging="426"/>
        <w:jc w:val="both"/>
        <w:rPr>
          <w:rFonts w:ascii="Arial" w:hAnsi="Arial" w:cs="Arial"/>
          <w:lang w:val="en-GB"/>
        </w:rPr>
      </w:pPr>
    </w:p>
    <w:p w14:paraId="68C77449" w14:textId="77777777" w:rsidR="00B50855" w:rsidRPr="00A450FA" w:rsidRDefault="00B50855" w:rsidP="00604651">
      <w:pPr>
        <w:numPr>
          <w:ilvl w:val="1"/>
          <w:numId w:val="9"/>
        </w:numPr>
        <w:spacing w:line="276" w:lineRule="auto"/>
        <w:ind w:left="426" w:hanging="426"/>
        <w:jc w:val="both"/>
        <w:rPr>
          <w:rFonts w:ascii="Arial" w:hAnsi="Arial" w:cs="Arial"/>
          <w:lang w:val="en-GB"/>
        </w:rPr>
      </w:pPr>
      <w:r w:rsidRPr="00A450FA">
        <w:rPr>
          <w:rFonts w:ascii="Arial" w:hAnsi="Arial" w:cs="Arial"/>
          <w:lang w:val="en-GB"/>
        </w:rPr>
        <w:t>Double degree students will have access to all facilities and student services provided by the two institutions, including those to assist students in finding accommodation.</w:t>
      </w:r>
    </w:p>
    <w:p w14:paraId="68C7744A" w14:textId="77777777" w:rsidR="00B635D2" w:rsidRPr="00A450FA" w:rsidRDefault="00B635D2" w:rsidP="00604651">
      <w:pPr>
        <w:spacing w:line="276" w:lineRule="auto"/>
        <w:ind w:left="426"/>
        <w:jc w:val="both"/>
        <w:rPr>
          <w:rFonts w:ascii="Arial" w:hAnsi="Arial" w:cs="Arial"/>
          <w:lang w:val="en-GB"/>
        </w:rPr>
      </w:pPr>
    </w:p>
    <w:p w14:paraId="68C7744B" w14:textId="77777777" w:rsidR="008B5547" w:rsidRPr="00A450FA" w:rsidRDefault="008B5547" w:rsidP="00604651">
      <w:pPr>
        <w:spacing w:line="276" w:lineRule="auto"/>
        <w:ind w:left="426"/>
        <w:jc w:val="both"/>
        <w:rPr>
          <w:rFonts w:ascii="Arial" w:hAnsi="Arial" w:cs="Arial"/>
          <w:lang w:val="en-GB"/>
        </w:rPr>
      </w:pPr>
    </w:p>
    <w:p w14:paraId="68C7744C" w14:textId="084AD96B" w:rsidR="00E33CFC" w:rsidRPr="00A450FA" w:rsidRDefault="008B5547" w:rsidP="00604651">
      <w:pPr>
        <w:numPr>
          <w:ilvl w:val="0"/>
          <w:numId w:val="7"/>
        </w:numPr>
        <w:spacing w:line="276" w:lineRule="auto"/>
        <w:jc w:val="both"/>
        <w:rPr>
          <w:rFonts w:ascii="Arial" w:hAnsi="Arial" w:cs="Arial"/>
          <w:b/>
          <w:lang w:val="en-GB"/>
        </w:rPr>
      </w:pPr>
      <w:r w:rsidRPr="00A450FA">
        <w:rPr>
          <w:rFonts w:ascii="Arial" w:hAnsi="Arial" w:cs="Arial"/>
          <w:b/>
          <w:lang w:val="en-GB"/>
        </w:rPr>
        <w:t>C</w:t>
      </w:r>
      <w:r w:rsidR="00E33CFC" w:rsidRPr="00A450FA">
        <w:rPr>
          <w:rFonts w:ascii="Arial" w:hAnsi="Arial" w:cs="Arial"/>
          <w:b/>
          <w:lang w:val="en-GB"/>
        </w:rPr>
        <w:t xml:space="preserve">ontents of the Double </w:t>
      </w:r>
      <w:del w:id="28" w:author="Engert, Markus" w:date="2018-07-11T11:24:00Z">
        <w:r w:rsidR="00E33CFC" w:rsidRPr="00A450FA" w:rsidDel="00FB78DF">
          <w:rPr>
            <w:rFonts w:ascii="Arial" w:hAnsi="Arial" w:cs="Arial"/>
            <w:b/>
            <w:lang w:val="en-GB"/>
          </w:rPr>
          <w:delText>Degree programme</w:delText>
        </w:r>
      </w:del>
      <w:ins w:id="29" w:author="Engert, Markus" w:date="2018-07-11T11:24:00Z">
        <w:r w:rsidR="00FB78DF" w:rsidRPr="00A450FA">
          <w:rPr>
            <w:rFonts w:ascii="Arial" w:hAnsi="Arial" w:cs="Arial"/>
            <w:b/>
            <w:lang w:val="en-GB"/>
          </w:rPr>
          <w:t>Degree Programme</w:t>
        </w:r>
      </w:ins>
      <w:r w:rsidR="00E33CFC" w:rsidRPr="00A450FA">
        <w:rPr>
          <w:rFonts w:ascii="Arial" w:hAnsi="Arial" w:cs="Arial"/>
          <w:b/>
          <w:lang w:val="en-GB"/>
        </w:rPr>
        <w:t xml:space="preserve"> </w:t>
      </w:r>
    </w:p>
    <w:p w14:paraId="68C7744D" w14:textId="77777777" w:rsidR="00E33CFC" w:rsidRPr="00A450FA" w:rsidRDefault="00E33CFC" w:rsidP="00604651">
      <w:pPr>
        <w:spacing w:line="276" w:lineRule="auto"/>
        <w:ind w:left="360"/>
        <w:jc w:val="both"/>
        <w:rPr>
          <w:rFonts w:ascii="Arial" w:hAnsi="Arial" w:cs="Arial"/>
          <w:lang w:val="en-GB"/>
        </w:rPr>
      </w:pPr>
    </w:p>
    <w:p w14:paraId="68C7744E" w14:textId="4C95076E" w:rsidR="00E33CFC" w:rsidRPr="00A450FA" w:rsidRDefault="00E33CFC" w:rsidP="00604651">
      <w:pPr>
        <w:numPr>
          <w:ilvl w:val="0"/>
          <w:numId w:val="11"/>
        </w:numPr>
        <w:spacing w:line="276" w:lineRule="auto"/>
        <w:jc w:val="both"/>
        <w:rPr>
          <w:rFonts w:ascii="Arial" w:hAnsi="Arial" w:cs="Arial"/>
          <w:lang w:val="en-GB"/>
        </w:rPr>
      </w:pPr>
      <w:r w:rsidRPr="00A450FA">
        <w:rPr>
          <w:rFonts w:ascii="Arial" w:hAnsi="Arial" w:cs="Arial"/>
          <w:lang w:val="en-GB"/>
        </w:rPr>
        <w:lastRenderedPageBreak/>
        <w:t xml:space="preserve">Students participating in the Double </w:t>
      </w:r>
      <w:del w:id="30" w:author="Engert, Markus" w:date="2018-07-11T11:24:00Z">
        <w:r w:rsidRPr="00A450FA" w:rsidDel="00FB78DF">
          <w:rPr>
            <w:rFonts w:ascii="Arial" w:hAnsi="Arial" w:cs="Arial"/>
            <w:lang w:val="en-GB"/>
          </w:rPr>
          <w:delText>Degree programme</w:delText>
        </w:r>
      </w:del>
      <w:ins w:id="31" w:author="Engert, Markus" w:date="2018-07-11T11:24:00Z">
        <w:r w:rsidR="00FB78DF" w:rsidRPr="00A450FA">
          <w:rPr>
            <w:rFonts w:ascii="Arial" w:hAnsi="Arial" w:cs="Arial"/>
            <w:lang w:val="en-GB"/>
          </w:rPr>
          <w:t>Degree Programme</w:t>
        </w:r>
      </w:ins>
      <w:r w:rsidRPr="00A450FA">
        <w:rPr>
          <w:rFonts w:ascii="Arial" w:hAnsi="Arial" w:cs="Arial"/>
          <w:lang w:val="en-GB"/>
        </w:rPr>
        <w:t xml:space="preserve"> are required to study for </w:t>
      </w:r>
      <w:r w:rsidR="00E16378" w:rsidRPr="00A450FA">
        <w:rPr>
          <w:rFonts w:ascii="Arial" w:hAnsi="Arial" w:cs="Arial"/>
          <w:lang w:val="en-GB"/>
        </w:rPr>
        <w:t xml:space="preserve">at least </w:t>
      </w:r>
      <w:r w:rsidR="005B171F" w:rsidRPr="00A450FA">
        <w:rPr>
          <w:rFonts w:ascii="Arial" w:hAnsi="Arial" w:cs="Arial" w:hint="eastAsia"/>
          <w:lang w:val="en-GB" w:eastAsia="zh-TW"/>
        </w:rPr>
        <w:t>____</w:t>
      </w:r>
      <w:r w:rsidRPr="00A450FA">
        <w:rPr>
          <w:rFonts w:ascii="Arial" w:hAnsi="Arial" w:cs="Arial"/>
          <w:lang w:val="en-GB"/>
        </w:rPr>
        <w:t xml:space="preserve"> semesters </w:t>
      </w:r>
      <w:r w:rsidR="00EA5EE4" w:rsidRPr="00A450FA">
        <w:rPr>
          <w:rFonts w:ascii="Arial" w:hAnsi="Arial" w:cs="Arial"/>
          <w:lang w:val="en-GB"/>
        </w:rPr>
        <w:t xml:space="preserve">(or equivalent time) </w:t>
      </w:r>
      <w:r w:rsidRPr="00A450FA">
        <w:rPr>
          <w:rFonts w:ascii="Arial" w:hAnsi="Arial" w:cs="Arial"/>
          <w:lang w:val="en-GB"/>
        </w:rPr>
        <w:t xml:space="preserve">at the partner institution and earn a minimum of </w:t>
      </w:r>
      <w:r w:rsidR="005B171F" w:rsidRPr="00A450FA">
        <w:rPr>
          <w:rFonts w:ascii="Arial" w:hAnsi="Arial" w:cs="Arial" w:hint="eastAsia"/>
          <w:lang w:val="en-GB" w:eastAsia="zh-TW"/>
        </w:rPr>
        <w:t>____</w:t>
      </w:r>
      <w:r w:rsidR="005B171F" w:rsidRPr="00A450FA">
        <w:rPr>
          <w:rFonts w:ascii="Arial" w:hAnsi="Arial" w:cs="Arial"/>
          <w:lang w:val="en-GB"/>
        </w:rPr>
        <w:t xml:space="preserve"> </w:t>
      </w:r>
      <w:r w:rsidR="003F0820" w:rsidRPr="00A450FA">
        <w:rPr>
          <w:rFonts w:ascii="Arial" w:hAnsi="Arial" w:cs="Arial"/>
          <w:lang w:val="en-GB"/>
        </w:rPr>
        <w:t xml:space="preserve">(or an equivalent number) </w:t>
      </w:r>
      <w:r w:rsidRPr="00A450FA">
        <w:rPr>
          <w:rFonts w:ascii="Arial" w:hAnsi="Arial" w:cs="Arial"/>
          <w:lang w:val="en-GB"/>
        </w:rPr>
        <w:t>credits.</w:t>
      </w:r>
    </w:p>
    <w:p w14:paraId="68C7744F" w14:textId="77777777" w:rsidR="00E33CFC" w:rsidRPr="00A450FA" w:rsidRDefault="00E33CFC" w:rsidP="00604651">
      <w:pPr>
        <w:spacing w:line="276" w:lineRule="auto"/>
        <w:ind w:left="360"/>
        <w:jc w:val="both"/>
        <w:rPr>
          <w:rFonts w:ascii="Arial" w:hAnsi="Arial" w:cs="Arial"/>
          <w:lang w:val="en-GB"/>
        </w:rPr>
      </w:pPr>
    </w:p>
    <w:p w14:paraId="68C77450" w14:textId="77777777" w:rsidR="00E33CFC" w:rsidRPr="00A450FA" w:rsidRDefault="00E33CFC" w:rsidP="00604651">
      <w:pPr>
        <w:numPr>
          <w:ilvl w:val="0"/>
          <w:numId w:val="11"/>
        </w:numPr>
        <w:spacing w:line="276" w:lineRule="auto"/>
        <w:jc w:val="both"/>
        <w:rPr>
          <w:rFonts w:ascii="Arial" w:hAnsi="Arial" w:cs="Arial"/>
          <w:lang w:val="en-GB"/>
        </w:rPr>
      </w:pPr>
      <w:r w:rsidRPr="00A450FA">
        <w:rPr>
          <w:rFonts w:ascii="Arial" w:hAnsi="Arial" w:cs="Arial"/>
          <w:lang w:val="en-GB"/>
        </w:rPr>
        <w:t>The academic requirements for the contents of the Double Degree studies undertaken by Double Degree students during the exchange period are set out in detail by the host institution of the Double Degree student and agreed by the home institution.</w:t>
      </w:r>
    </w:p>
    <w:p w14:paraId="68C77451" w14:textId="77777777" w:rsidR="00E33CFC" w:rsidRPr="00A450FA" w:rsidRDefault="00E33CFC" w:rsidP="00604651">
      <w:pPr>
        <w:spacing w:line="276" w:lineRule="auto"/>
        <w:ind w:left="360"/>
        <w:jc w:val="both"/>
        <w:rPr>
          <w:rFonts w:ascii="Arial" w:hAnsi="Arial" w:cs="Arial"/>
          <w:lang w:val="en-GB"/>
        </w:rPr>
      </w:pPr>
    </w:p>
    <w:p w14:paraId="68C77452" w14:textId="5517ADAB" w:rsidR="00E33CFC" w:rsidRPr="00A450FA" w:rsidRDefault="00E33CFC" w:rsidP="00604651">
      <w:pPr>
        <w:numPr>
          <w:ilvl w:val="0"/>
          <w:numId w:val="11"/>
        </w:numPr>
        <w:spacing w:line="276" w:lineRule="auto"/>
        <w:jc w:val="both"/>
        <w:rPr>
          <w:rFonts w:ascii="Arial" w:hAnsi="Arial" w:cs="Arial"/>
          <w:lang w:val="en-GB"/>
        </w:rPr>
      </w:pPr>
      <w:r w:rsidRPr="00A450FA">
        <w:rPr>
          <w:rFonts w:ascii="Arial" w:hAnsi="Arial" w:cs="Arial"/>
          <w:lang w:val="en-GB"/>
        </w:rPr>
        <w:t xml:space="preserve">These academic requirements, including a list of courses for the students participating in the Double </w:t>
      </w:r>
      <w:del w:id="32" w:author="Engert, Markus" w:date="2018-07-11T11:24:00Z">
        <w:r w:rsidRPr="00A450FA" w:rsidDel="00FB78DF">
          <w:rPr>
            <w:rFonts w:ascii="Arial" w:hAnsi="Arial" w:cs="Arial"/>
            <w:lang w:val="en-GB"/>
          </w:rPr>
          <w:delText>Degree programme</w:delText>
        </w:r>
      </w:del>
      <w:ins w:id="33" w:author="Engert, Markus" w:date="2018-07-11T11:24:00Z">
        <w:r w:rsidR="00FB78DF" w:rsidRPr="00A450FA">
          <w:rPr>
            <w:rFonts w:ascii="Arial" w:hAnsi="Arial" w:cs="Arial"/>
            <w:lang w:val="en-GB"/>
          </w:rPr>
          <w:t>Degree Programme</w:t>
        </w:r>
      </w:ins>
      <w:r w:rsidRPr="00A450FA">
        <w:rPr>
          <w:rFonts w:ascii="Arial" w:hAnsi="Arial" w:cs="Arial"/>
          <w:lang w:val="en-GB"/>
        </w:rPr>
        <w:t xml:space="preserve">, are annually confirmed by </w:t>
      </w:r>
      <w:r w:rsidR="005B171F" w:rsidRPr="00A450FA">
        <w:rPr>
          <w:rFonts w:ascii="Arial" w:hAnsi="Arial" w:cs="Arial" w:hint="eastAsia"/>
          <w:lang w:val="en-GB" w:eastAsia="zh-TW"/>
        </w:rPr>
        <w:t>______</w:t>
      </w:r>
      <w:r w:rsidRPr="00A450FA">
        <w:rPr>
          <w:rFonts w:ascii="Arial" w:hAnsi="Arial" w:cs="Arial"/>
          <w:lang w:val="en-GB"/>
        </w:rPr>
        <w:t xml:space="preserve"> and </w:t>
      </w:r>
      <w:r w:rsidR="009838D1" w:rsidRPr="00A450FA">
        <w:rPr>
          <w:rFonts w:ascii="Arial" w:hAnsi="Arial" w:cs="Arial"/>
          <w:lang w:val="en-GB"/>
        </w:rPr>
        <w:t>NKUST</w:t>
      </w:r>
      <w:r w:rsidRPr="00A450FA">
        <w:rPr>
          <w:rFonts w:ascii="Arial" w:hAnsi="Arial" w:cs="Arial"/>
          <w:lang w:val="en-GB"/>
        </w:rPr>
        <w:t xml:space="preserve">, as described under </w:t>
      </w:r>
      <w:r w:rsidR="004A4A1B" w:rsidRPr="00A450FA">
        <w:rPr>
          <w:rFonts w:ascii="Arial" w:hAnsi="Arial" w:cs="Arial"/>
          <w:lang w:val="en-GB"/>
        </w:rPr>
        <w:t xml:space="preserve">§ </w:t>
      </w:r>
      <w:r w:rsidRPr="00A450FA">
        <w:rPr>
          <w:rFonts w:ascii="Arial" w:hAnsi="Arial" w:cs="Arial"/>
          <w:lang w:val="en-GB"/>
        </w:rPr>
        <w:t>7.</w:t>
      </w:r>
    </w:p>
    <w:p w14:paraId="68C77453" w14:textId="77777777" w:rsidR="00E33CFC" w:rsidRPr="00A450FA" w:rsidRDefault="00E33CFC" w:rsidP="00604651">
      <w:pPr>
        <w:spacing w:line="276" w:lineRule="auto"/>
        <w:ind w:left="360"/>
        <w:jc w:val="both"/>
        <w:rPr>
          <w:rFonts w:ascii="Arial" w:hAnsi="Arial" w:cs="Arial"/>
          <w:lang w:val="en-GB"/>
        </w:rPr>
      </w:pPr>
    </w:p>
    <w:p w14:paraId="68C77454" w14:textId="2BD553C1" w:rsidR="00E33CFC" w:rsidRPr="00A450FA" w:rsidRDefault="00E33CFC" w:rsidP="00604651">
      <w:pPr>
        <w:numPr>
          <w:ilvl w:val="0"/>
          <w:numId w:val="11"/>
        </w:numPr>
        <w:spacing w:line="276" w:lineRule="auto"/>
        <w:jc w:val="both"/>
        <w:rPr>
          <w:rFonts w:ascii="Arial" w:hAnsi="Arial" w:cs="Arial"/>
          <w:lang w:val="en-GB"/>
        </w:rPr>
      </w:pPr>
      <w:r w:rsidRPr="00A450FA">
        <w:rPr>
          <w:rFonts w:ascii="Arial" w:hAnsi="Arial" w:cs="Arial"/>
          <w:lang w:val="en-GB"/>
        </w:rPr>
        <w:t xml:space="preserve">The language of instruction while studying at the partner institution will be </w:t>
      </w:r>
      <w:r w:rsidR="005B171F" w:rsidRPr="00A450FA">
        <w:rPr>
          <w:rFonts w:ascii="Arial" w:hAnsi="Arial" w:cs="Arial" w:hint="eastAsia"/>
          <w:lang w:val="en-GB" w:eastAsia="zh-TW"/>
        </w:rPr>
        <w:t>______</w:t>
      </w:r>
      <w:r w:rsidRPr="00A450FA">
        <w:rPr>
          <w:rFonts w:ascii="Arial" w:hAnsi="Arial" w:cs="Arial"/>
          <w:lang w:val="en-GB"/>
        </w:rPr>
        <w:t xml:space="preserve">. </w:t>
      </w:r>
    </w:p>
    <w:p w14:paraId="68C77455" w14:textId="77777777" w:rsidR="00E33CFC" w:rsidRPr="00A450FA" w:rsidRDefault="00E33CFC" w:rsidP="00604651">
      <w:pPr>
        <w:spacing w:line="276" w:lineRule="auto"/>
        <w:ind w:left="360"/>
        <w:jc w:val="both"/>
        <w:rPr>
          <w:rFonts w:ascii="Arial" w:hAnsi="Arial" w:cs="Arial"/>
          <w:lang w:val="en-GB"/>
        </w:rPr>
      </w:pPr>
    </w:p>
    <w:p w14:paraId="68C77456" w14:textId="77777777" w:rsidR="00E33CFC" w:rsidRPr="00A450FA" w:rsidRDefault="00E33CFC" w:rsidP="00604651">
      <w:pPr>
        <w:numPr>
          <w:ilvl w:val="0"/>
          <w:numId w:val="11"/>
        </w:numPr>
        <w:spacing w:line="276" w:lineRule="auto"/>
        <w:jc w:val="both"/>
        <w:rPr>
          <w:rFonts w:ascii="Arial" w:hAnsi="Arial" w:cs="Arial"/>
          <w:lang w:val="en-GB"/>
        </w:rPr>
      </w:pPr>
      <w:r w:rsidRPr="00A450FA">
        <w:rPr>
          <w:rFonts w:ascii="Arial" w:hAnsi="Arial" w:cs="Arial"/>
          <w:lang w:val="en-GB"/>
        </w:rPr>
        <w:t xml:space="preserve">Double Degree students will secure </w:t>
      </w:r>
      <w:r w:rsidR="0098611C" w:rsidRPr="00A450FA">
        <w:rPr>
          <w:rFonts w:ascii="Arial" w:hAnsi="Arial" w:cs="Arial"/>
          <w:lang w:val="en-GB"/>
        </w:rPr>
        <w:t xml:space="preserve">work </w:t>
      </w:r>
      <w:r w:rsidRPr="00A450FA">
        <w:rPr>
          <w:rFonts w:ascii="Arial" w:hAnsi="Arial" w:cs="Arial"/>
          <w:lang w:val="en-GB"/>
        </w:rPr>
        <w:t>placement complying with the placement requirements of both institutions.</w:t>
      </w:r>
      <w:r w:rsidR="00EA5EE4" w:rsidRPr="00A450FA">
        <w:rPr>
          <w:rFonts w:ascii="Arial" w:hAnsi="Arial" w:cs="Arial"/>
          <w:lang w:val="en-GB"/>
        </w:rPr>
        <w:t xml:space="preserve"> The placement </w:t>
      </w:r>
      <w:r w:rsidR="00604651" w:rsidRPr="00A450FA">
        <w:rPr>
          <w:rFonts w:ascii="Arial" w:hAnsi="Arial" w:cs="Arial"/>
          <w:lang w:val="en-GB"/>
        </w:rPr>
        <w:t>should</w:t>
      </w:r>
      <w:r w:rsidR="00EA5EE4" w:rsidRPr="00A450FA">
        <w:rPr>
          <w:rFonts w:ascii="Arial" w:hAnsi="Arial" w:cs="Arial"/>
          <w:lang w:val="en-GB"/>
        </w:rPr>
        <w:t xml:space="preserve"> be done outside the country of the home institution. Exemptions need to be approved by the responsible institution.</w:t>
      </w:r>
    </w:p>
    <w:p w14:paraId="68C77457" w14:textId="77777777" w:rsidR="00E33CFC" w:rsidRPr="00A450FA" w:rsidRDefault="00E33CFC" w:rsidP="00604651">
      <w:pPr>
        <w:spacing w:line="276" w:lineRule="auto"/>
        <w:jc w:val="both"/>
        <w:rPr>
          <w:rFonts w:ascii="Arial" w:hAnsi="Arial" w:cs="Arial"/>
          <w:lang w:val="en-GB"/>
        </w:rPr>
      </w:pPr>
    </w:p>
    <w:p w14:paraId="68C77458" w14:textId="77777777" w:rsidR="00E33CFC" w:rsidRPr="00A450FA" w:rsidRDefault="00E33CFC" w:rsidP="00604651">
      <w:pPr>
        <w:spacing w:line="276" w:lineRule="auto"/>
        <w:jc w:val="both"/>
        <w:rPr>
          <w:rFonts w:ascii="Arial" w:hAnsi="Arial" w:cs="Arial"/>
          <w:lang w:val="en-GB"/>
        </w:rPr>
      </w:pPr>
    </w:p>
    <w:p w14:paraId="68C77459" w14:textId="77777777" w:rsidR="00E33B66" w:rsidRPr="00A450FA" w:rsidRDefault="00E33B66" w:rsidP="00604651">
      <w:pPr>
        <w:numPr>
          <w:ilvl w:val="2"/>
          <w:numId w:val="9"/>
        </w:numPr>
        <w:spacing w:line="276" w:lineRule="auto"/>
        <w:ind w:left="426" w:hanging="426"/>
        <w:jc w:val="both"/>
        <w:rPr>
          <w:rFonts w:ascii="Arial" w:hAnsi="Arial" w:cs="Arial"/>
          <w:b/>
          <w:lang w:val="en-GB"/>
        </w:rPr>
      </w:pPr>
      <w:r w:rsidRPr="00A450FA">
        <w:rPr>
          <w:rFonts w:ascii="Arial" w:hAnsi="Arial" w:cs="Arial"/>
          <w:b/>
          <w:lang w:val="en-GB"/>
        </w:rPr>
        <w:t>Supervision, grading, and awarding of the degree</w:t>
      </w:r>
    </w:p>
    <w:p w14:paraId="68C7745A" w14:textId="77777777" w:rsidR="00E33B66" w:rsidRPr="00A450FA" w:rsidRDefault="00E33B66" w:rsidP="00604651">
      <w:pPr>
        <w:spacing w:line="276" w:lineRule="auto"/>
        <w:ind w:left="426" w:hanging="426"/>
        <w:jc w:val="both"/>
        <w:rPr>
          <w:rFonts w:ascii="Arial" w:hAnsi="Arial" w:cs="Arial"/>
          <w:lang w:val="en-GB"/>
        </w:rPr>
      </w:pPr>
    </w:p>
    <w:p w14:paraId="68C7745B" w14:textId="77777777" w:rsidR="00E33B66" w:rsidRPr="00A450FA" w:rsidRDefault="00E33B66" w:rsidP="00604651">
      <w:pPr>
        <w:numPr>
          <w:ilvl w:val="0"/>
          <w:numId w:val="3"/>
        </w:numPr>
        <w:tabs>
          <w:tab w:val="clear" w:pos="360"/>
        </w:tabs>
        <w:spacing w:line="276" w:lineRule="auto"/>
        <w:ind w:left="426" w:hanging="426"/>
        <w:jc w:val="both"/>
        <w:rPr>
          <w:rFonts w:ascii="Arial" w:hAnsi="Arial" w:cs="Arial"/>
          <w:lang w:val="en-GB"/>
        </w:rPr>
      </w:pPr>
      <w:r w:rsidRPr="00A450FA">
        <w:rPr>
          <w:rFonts w:ascii="Arial" w:hAnsi="Arial" w:cs="Arial"/>
          <w:lang w:val="en-GB"/>
        </w:rPr>
        <w:t>The host institution will evaluate the academic performance of all Double Degree students using the same criteria used for students enrolled in the programme of the host institution.</w:t>
      </w:r>
    </w:p>
    <w:p w14:paraId="68C7745C" w14:textId="77777777" w:rsidR="00E33B66" w:rsidRPr="00A450FA" w:rsidRDefault="00E33B66" w:rsidP="00604651">
      <w:pPr>
        <w:spacing w:line="276" w:lineRule="auto"/>
        <w:ind w:left="426" w:hanging="426"/>
        <w:jc w:val="both"/>
        <w:rPr>
          <w:rFonts w:ascii="Arial" w:hAnsi="Arial" w:cs="Arial"/>
          <w:lang w:val="en-GB"/>
        </w:rPr>
      </w:pPr>
    </w:p>
    <w:p w14:paraId="68C7745D" w14:textId="6F1F50A0" w:rsidR="00E33B66" w:rsidRPr="00A450FA" w:rsidRDefault="00E33B66" w:rsidP="00604651">
      <w:pPr>
        <w:numPr>
          <w:ilvl w:val="0"/>
          <w:numId w:val="3"/>
        </w:numPr>
        <w:tabs>
          <w:tab w:val="clear" w:pos="360"/>
        </w:tabs>
        <w:spacing w:line="276" w:lineRule="auto"/>
        <w:ind w:left="426" w:hanging="426"/>
        <w:jc w:val="both"/>
        <w:rPr>
          <w:rFonts w:ascii="Arial" w:hAnsi="Arial" w:cs="Arial"/>
          <w:color w:val="000000"/>
          <w:lang w:val="en-GB"/>
        </w:rPr>
      </w:pPr>
      <w:r w:rsidRPr="00A450FA">
        <w:rPr>
          <w:rFonts w:ascii="Arial" w:hAnsi="Arial" w:cs="Arial"/>
          <w:color w:val="000000"/>
          <w:lang w:val="en-GB"/>
        </w:rPr>
        <w:t xml:space="preserve">The minimum pass grade to be obtained at </w:t>
      </w:r>
      <w:r w:rsidR="009838D1" w:rsidRPr="00A450FA">
        <w:rPr>
          <w:rFonts w:ascii="Arial" w:hAnsi="Arial" w:cs="Arial"/>
          <w:lang w:val="en-GB"/>
        </w:rPr>
        <w:t>NKUST</w:t>
      </w:r>
      <w:r w:rsidRPr="00A450FA">
        <w:rPr>
          <w:rFonts w:ascii="Arial" w:hAnsi="Arial" w:cs="Arial"/>
          <w:color w:val="000000"/>
          <w:lang w:val="en-GB"/>
        </w:rPr>
        <w:t xml:space="preserve"> is </w:t>
      </w:r>
      <w:r w:rsidR="005B171F" w:rsidRPr="00A450FA">
        <w:rPr>
          <w:rFonts w:ascii="Arial" w:hAnsi="Arial" w:cs="Arial" w:hint="eastAsia"/>
          <w:color w:val="000000"/>
          <w:lang w:val="en-GB" w:eastAsia="zh-TW"/>
        </w:rPr>
        <w:t>_____</w:t>
      </w:r>
      <w:r w:rsidRPr="00A450FA">
        <w:rPr>
          <w:rFonts w:ascii="Arial" w:hAnsi="Arial" w:cs="Arial"/>
          <w:color w:val="000000"/>
          <w:lang w:val="en-GB"/>
        </w:rPr>
        <w:t xml:space="preserve">, according to the </w:t>
      </w:r>
      <w:r w:rsidR="009838D1" w:rsidRPr="00A450FA">
        <w:rPr>
          <w:rFonts w:ascii="Arial" w:hAnsi="Arial" w:cs="Arial"/>
          <w:lang w:val="en-GB"/>
        </w:rPr>
        <w:t>Taiwan</w:t>
      </w:r>
      <w:r w:rsidR="004702AD" w:rsidRPr="00A450FA">
        <w:rPr>
          <w:rFonts w:ascii="Arial" w:hAnsi="Arial" w:cs="Arial"/>
          <w:color w:val="000000"/>
          <w:lang w:val="en-GB"/>
        </w:rPr>
        <w:t xml:space="preserve"> </w:t>
      </w:r>
      <w:r w:rsidRPr="00A450FA">
        <w:rPr>
          <w:rFonts w:ascii="Arial" w:hAnsi="Arial" w:cs="Arial"/>
          <w:color w:val="000000"/>
          <w:lang w:val="en-GB"/>
        </w:rPr>
        <w:t xml:space="preserve">grading system. The minimum pass grade to </w:t>
      </w:r>
      <w:r w:rsidR="004A4A1B" w:rsidRPr="00A450FA">
        <w:rPr>
          <w:rFonts w:ascii="Arial" w:hAnsi="Arial" w:cs="Arial"/>
          <w:color w:val="000000"/>
          <w:lang w:val="en-GB"/>
        </w:rPr>
        <w:t xml:space="preserve">be obtained at </w:t>
      </w:r>
      <w:r w:rsidR="005B171F" w:rsidRPr="00A450FA">
        <w:rPr>
          <w:rFonts w:ascii="Arial" w:hAnsi="Arial" w:cs="Arial" w:hint="eastAsia"/>
          <w:color w:val="000000"/>
          <w:lang w:val="en-GB" w:eastAsia="zh-TW"/>
        </w:rPr>
        <w:t>_____</w:t>
      </w:r>
      <w:r w:rsidR="005B171F" w:rsidRPr="00A450FA">
        <w:rPr>
          <w:rFonts w:ascii="Arial" w:hAnsi="Arial" w:cs="Arial"/>
          <w:color w:val="000000"/>
          <w:lang w:val="en-GB"/>
        </w:rPr>
        <w:t xml:space="preserve"> is </w:t>
      </w:r>
      <w:r w:rsidR="005B171F" w:rsidRPr="00A450FA">
        <w:rPr>
          <w:rFonts w:ascii="Arial" w:hAnsi="Arial" w:cs="Arial" w:hint="eastAsia"/>
          <w:color w:val="000000"/>
          <w:lang w:val="en-GB" w:eastAsia="zh-TW"/>
        </w:rPr>
        <w:t>____</w:t>
      </w:r>
      <w:r w:rsidRPr="00A450FA">
        <w:rPr>
          <w:rFonts w:ascii="Arial" w:hAnsi="Arial" w:cs="Arial"/>
          <w:color w:val="000000"/>
          <w:lang w:val="en-GB"/>
        </w:rPr>
        <w:t xml:space="preserve"> according to the </w:t>
      </w:r>
      <w:r w:rsidR="005B171F" w:rsidRPr="00A450FA">
        <w:rPr>
          <w:rFonts w:ascii="Arial" w:hAnsi="Arial" w:cs="Arial" w:hint="eastAsia"/>
          <w:color w:val="000000"/>
          <w:lang w:val="en-GB" w:eastAsia="zh-TW"/>
        </w:rPr>
        <w:t>________</w:t>
      </w:r>
      <w:r w:rsidRPr="00A450FA">
        <w:rPr>
          <w:rFonts w:ascii="Arial" w:hAnsi="Arial" w:cs="Arial"/>
          <w:color w:val="000000"/>
          <w:lang w:val="en-GB"/>
        </w:rPr>
        <w:t xml:space="preserve"> grading system</w:t>
      </w:r>
      <w:r w:rsidR="00B46D6A" w:rsidRPr="00A450FA">
        <w:rPr>
          <w:rFonts w:ascii="Arial" w:hAnsi="Arial" w:cs="Arial"/>
          <w:color w:val="000000"/>
          <w:lang w:val="en-GB"/>
        </w:rPr>
        <w:t>.</w:t>
      </w:r>
    </w:p>
    <w:p w14:paraId="68C7745E" w14:textId="77777777" w:rsidR="00E33B66" w:rsidRPr="00A450FA" w:rsidRDefault="00E33B66" w:rsidP="00604651">
      <w:pPr>
        <w:spacing w:line="276" w:lineRule="auto"/>
        <w:ind w:left="426" w:hanging="426"/>
        <w:jc w:val="both"/>
        <w:rPr>
          <w:rFonts w:ascii="Arial" w:hAnsi="Arial" w:cs="Arial"/>
          <w:color w:val="000000"/>
          <w:lang w:val="en-GB"/>
        </w:rPr>
      </w:pPr>
    </w:p>
    <w:p w14:paraId="68C7745F" w14:textId="77777777" w:rsidR="00E33B66" w:rsidRPr="00A450FA" w:rsidRDefault="00E33B66" w:rsidP="00604651">
      <w:pPr>
        <w:numPr>
          <w:ilvl w:val="0"/>
          <w:numId w:val="3"/>
        </w:numPr>
        <w:tabs>
          <w:tab w:val="clear" w:pos="360"/>
        </w:tabs>
        <w:spacing w:line="276" w:lineRule="auto"/>
        <w:ind w:left="426" w:hanging="426"/>
        <w:jc w:val="both"/>
        <w:rPr>
          <w:rFonts w:ascii="Arial" w:hAnsi="Arial" w:cs="Arial"/>
          <w:lang w:val="en-GB"/>
        </w:rPr>
      </w:pPr>
      <w:r w:rsidRPr="00A450FA">
        <w:rPr>
          <w:rFonts w:ascii="Arial" w:hAnsi="Arial" w:cs="Arial"/>
          <w:lang w:val="en-GB"/>
        </w:rPr>
        <w:t>In the event there is an academic appeal by the Double Degree student during the study period at the host institution, the academic appeal process of the host institution will apply.</w:t>
      </w:r>
    </w:p>
    <w:p w14:paraId="68C77460" w14:textId="77777777" w:rsidR="00E33B66" w:rsidRPr="00A450FA" w:rsidRDefault="00E33B66" w:rsidP="00604651">
      <w:pPr>
        <w:spacing w:line="276" w:lineRule="auto"/>
        <w:ind w:left="426" w:hanging="426"/>
        <w:jc w:val="both"/>
        <w:rPr>
          <w:rFonts w:ascii="Arial" w:hAnsi="Arial" w:cs="Arial"/>
          <w:lang w:val="en-GB"/>
        </w:rPr>
      </w:pPr>
    </w:p>
    <w:p w14:paraId="68C77461" w14:textId="7AAA5AE6" w:rsidR="00E33B66" w:rsidRPr="00A450FA" w:rsidRDefault="00E33B66" w:rsidP="00604651">
      <w:pPr>
        <w:numPr>
          <w:ilvl w:val="0"/>
          <w:numId w:val="3"/>
        </w:numPr>
        <w:tabs>
          <w:tab w:val="clear" w:pos="360"/>
        </w:tabs>
        <w:spacing w:line="276" w:lineRule="auto"/>
        <w:ind w:left="426" w:hanging="426"/>
        <w:jc w:val="both"/>
        <w:rPr>
          <w:rFonts w:ascii="Arial" w:hAnsi="Arial" w:cs="Arial"/>
          <w:lang w:val="en-GB"/>
        </w:rPr>
      </w:pPr>
      <w:r w:rsidRPr="00A450FA">
        <w:rPr>
          <w:rFonts w:ascii="Arial" w:hAnsi="Arial" w:cs="Arial"/>
          <w:lang w:val="en-GB"/>
        </w:rPr>
        <w:t>Upon completion of their study period at the host institution, the host institution will provide the home institution with (a)</w:t>
      </w:r>
      <w:r w:rsidR="00912E05" w:rsidRPr="00A450FA">
        <w:rPr>
          <w:rFonts w:ascii="Arial" w:hAnsi="Arial" w:cs="Arial"/>
          <w:lang w:val="en-GB"/>
        </w:rPr>
        <w:t xml:space="preserve"> </w:t>
      </w:r>
      <w:r w:rsidRPr="00A450FA">
        <w:rPr>
          <w:rFonts w:ascii="Arial" w:hAnsi="Arial" w:cs="Arial"/>
          <w:lang w:val="en-GB"/>
        </w:rPr>
        <w:t xml:space="preserve">transcript(s) </w:t>
      </w:r>
      <w:r w:rsidR="00912E05" w:rsidRPr="00A450FA">
        <w:rPr>
          <w:rFonts w:ascii="Arial" w:hAnsi="Arial" w:cs="Arial"/>
          <w:lang w:val="en-GB"/>
        </w:rPr>
        <w:t xml:space="preserve">in </w:t>
      </w:r>
      <w:r w:rsidR="005B171F" w:rsidRPr="00A450FA">
        <w:rPr>
          <w:rFonts w:ascii="Arial" w:hAnsi="Arial" w:cs="Arial" w:hint="eastAsia"/>
          <w:lang w:val="en-GB" w:eastAsia="zh-TW"/>
        </w:rPr>
        <w:t>_______</w:t>
      </w:r>
      <w:r w:rsidR="00912E05" w:rsidRPr="00A450FA">
        <w:rPr>
          <w:rFonts w:ascii="Arial" w:hAnsi="Arial" w:cs="Arial"/>
          <w:lang w:val="en-GB"/>
        </w:rPr>
        <w:t xml:space="preserve"> language </w:t>
      </w:r>
      <w:r w:rsidRPr="00A450FA">
        <w:rPr>
          <w:rFonts w:ascii="Arial" w:hAnsi="Arial" w:cs="Arial"/>
          <w:lang w:val="en-GB"/>
        </w:rPr>
        <w:t>of the academic results of the Double Degree student.</w:t>
      </w:r>
    </w:p>
    <w:p w14:paraId="68C77462" w14:textId="77777777" w:rsidR="00E33B66" w:rsidRPr="00A450FA" w:rsidRDefault="00E33B66" w:rsidP="00604651">
      <w:pPr>
        <w:spacing w:line="276" w:lineRule="auto"/>
        <w:ind w:left="426" w:hanging="426"/>
        <w:jc w:val="both"/>
        <w:rPr>
          <w:rFonts w:ascii="Arial" w:hAnsi="Arial" w:cs="Arial"/>
          <w:lang w:val="en-GB"/>
        </w:rPr>
      </w:pPr>
    </w:p>
    <w:p w14:paraId="68C77463" w14:textId="244C4A62" w:rsidR="00E9633D" w:rsidRPr="00A450FA" w:rsidRDefault="00E33B66" w:rsidP="007518D0">
      <w:pPr>
        <w:pStyle w:val="a7"/>
        <w:numPr>
          <w:ilvl w:val="0"/>
          <w:numId w:val="3"/>
        </w:numPr>
        <w:tabs>
          <w:tab w:val="clear" w:pos="360"/>
        </w:tabs>
        <w:spacing w:line="276" w:lineRule="auto"/>
        <w:ind w:left="426"/>
        <w:contextualSpacing/>
        <w:jc w:val="both"/>
        <w:rPr>
          <w:rFonts w:ascii="Arial" w:hAnsi="Arial" w:cs="Arial"/>
          <w:lang w:val="en-GB"/>
        </w:rPr>
      </w:pPr>
      <w:r w:rsidRPr="00A450FA">
        <w:rPr>
          <w:rFonts w:ascii="Arial" w:hAnsi="Arial" w:cs="Arial"/>
          <w:lang w:val="en-GB"/>
        </w:rPr>
        <w:t xml:space="preserve">Successful completion of a work placement is a mandatory part of both </w:t>
      </w:r>
      <w:del w:id="34" w:author="Engert, Markus" w:date="2018-07-11T11:24:00Z">
        <w:r w:rsidRPr="00A450FA" w:rsidDel="00FB78DF">
          <w:rPr>
            <w:rFonts w:ascii="Arial" w:hAnsi="Arial" w:cs="Arial"/>
            <w:lang w:val="en-GB"/>
          </w:rPr>
          <w:delText>degree programme</w:delText>
        </w:r>
      </w:del>
      <w:ins w:id="35" w:author="Engert, Markus" w:date="2018-07-11T11:24:00Z">
        <w:r w:rsidR="00FB78DF" w:rsidRPr="00A450FA">
          <w:rPr>
            <w:rFonts w:ascii="Arial" w:hAnsi="Arial" w:cs="Arial"/>
            <w:lang w:val="en-GB"/>
          </w:rPr>
          <w:t>Degree Programme</w:t>
        </w:r>
      </w:ins>
      <w:r w:rsidRPr="00A450FA">
        <w:rPr>
          <w:rFonts w:ascii="Arial" w:hAnsi="Arial" w:cs="Arial"/>
          <w:lang w:val="en-GB"/>
        </w:rPr>
        <w:t xml:space="preserve">s. </w:t>
      </w:r>
    </w:p>
    <w:p w14:paraId="68C77464" w14:textId="77777777" w:rsidR="00EF0BC8" w:rsidRPr="00A450FA" w:rsidRDefault="00EF0BC8" w:rsidP="00604651">
      <w:pPr>
        <w:pStyle w:val="a7"/>
        <w:spacing w:line="276" w:lineRule="auto"/>
        <w:ind w:left="426"/>
        <w:contextualSpacing/>
        <w:jc w:val="both"/>
        <w:rPr>
          <w:rFonts w:ascii="Arial" w:hAnsi="Arial" w:cs="Arial"/>
          <w:lang w:val="en-GB"/>
        </w:rPr>
      </w:pPr>
    </w:p>
    <w:p w14:paraId="68C77465" w14:textId="4E996E7B" w:rsidR="00E33B66" w:rsidRPr="00A450FA" w:rsidRDefault="00E33B66" w:rsidP="00604651">
      <w:pPr>
        <w:numPr>
          <w:ilvl w:val="0"/>
          <w:numId w:val="3"/>
        </w:numPr>
        <w:tabs>
          <w:tab w:val="clear" w:pos="360"/>
        </w:tabs>
        <w:spacing w:line="276" w:lineRule="auto"/>
        <w:ind w:left="426" w:hanging="426"/>
        <w:jc w:val="both"/>
        <w:rPr>
          <w:rFonts w:ascii="Arial" w:hAnsi="Arial" w:cs="Arial"/>
          <w:lang w:val="en-GB"/>
        </w:rPr>
      </w:pPr>
      <w:r w:rsidRPr="00A450FA">
        <w:rPr>
          <w:rFonts w:ascii="Arial" w:hAnsi="Arial" w:cs="Arial"/>
          <w:lang w:val="en-GB"/>
        </w:rPr>
        <w:t xml:space="preserve">Double Degree students of </w:t>
      </w:r>
      <w:r w:rsidR="009838D1" w:rsidRPr="00A450FA">
        <w:rPr>
          <w:rFonts w:ascii="Arial" w:hAnsi="Arial" w:cs="Arial"/>
          <w:lang w:val="en-GB"/>
        </w:rPr>
        <w:t>NKUST</w:t>
      </w:r>
      <w:r w:rsidRPr="00A450FA">
        <w:rPr>
          <w:rFonts w:ascii="Arial" w:hAnsi="Arial" w:cs="Arial"/>
          <w:lang w:val="en-GB"/>
        </w:rPr>
        <w:t xml:space="preserve"> are </w:t>
      </w:r>
      <w:r w:rsidR="009838D1" w:rsidRPr="00A450FA">
        <w:rPr>
          <w:rFonts w:ascii="Arial" w:hAnsi="Arial" w:cs="Arial"/>
          <w:lang w:val="en-GB"/>
        </w:rPr>
        <w:t xml:space="preserve">NOT </w:t>
      </w:r>
      <w:r w:rsidRPr="00A450FA">
        <w:rPr>
          <w:rFonts w:ascii="Arial" w:hAnsi="Arial" w:cs="Arial"/>
          <w:lang w:val="en-GB"/>
        </w:rPr>
        <w:t>required to do a</w:t>
      </w:r>
      <w:r w:rsidR="00BB6FE7" w:rsidRPr="00A450FA">
        <w:rPr>
          <w:rFonts w:ascii="Arial" w:hAnsi="Arial" w:cs="Arial"/>
          <w:lang w:val="en-GB"/>
        </w:rPr>
        <w:t xml:space="preserve"> </w:t>
      </w:r>
      <w:r w:rsidR="004702AD" w:rsidRPr="00A450FA">
        <w:rPr>
          <w:rFonts w:ascii="Arial" w:hAnsi="Arial" w:cs="Arial"/>
          <w:lang w:val="en-GB"/>
        </w:rPr>
        <w:t>Bach</w:t>
      </w:r>
      <w:r w:rsidR="008B5547" w:rsidRPr="00A450FA">
        <w:rPr>
          <w:rFonts w:ascii="Arial" w:hAnsi="Arial" w:cs="Arial"/>
          <w:lang w:val="en-GB"/>
        </w:rPr>
        <w:t>e</w:t>
      </w:r>
      <w:r w:rsidR="004702AD" w:rsidRPr="00A450FA">
        <w:rPr>
          <w:rFonts w:ascii="Arial" w:hAnsi="Arial" w:cs="Arial"/>
          <w:lang w:val="en-GB"/>
        </w:rPr>
        <w:t>lor t</w:t>
      </w:r>
      <w:r w:rsidR="00BB6FE7" w:rsidRPr="00A450FA">
        <w:rPr>
          <w:rFonts w:ascii="Arial" w:hAnsi="Arial" w:cs="Arial"/>
          <w:lang w:val="en-GB"/>
        </w:rPr>
        <w:t xml:space="preserve">hesis </w:t>
      </w:r>
      <w:r w:rsidR="00356061" w:rsidRPr="00A450FA">
        <w:rPr>
          <w:rFonts w:ascii="Arial" w:hAnsi="Arial" w:cs="Arial"/>
          <w:lang w:val="en-GB"/>
        </w:rPr>
        <w:t>as part of</w:t>
      </w:r>
      <w:r w:rsidRPr="00A450FA">
        <w:rPr>
          <w:rFonts w:ascii="Arial" w:hAnsi="Arial" w:cs="Arial"/>
          <w:lang w:val="en-GB"/>
        </w:rPr>
        <w:t xml:space="preserve"> </w:t>
      </w:r>
      <w:r w:rsidR="004702AD" w:rsidRPr="00A450FA">
        <w:rPr>
          <w:rFonts w:ascii="Arial" w:hAnsi="Arial" w:cs="Arial"/>
          <w:lang w:val="en-GB"/>
        </w:rPr>
        <w:t xml:space="preserve">their studies at </w:t>
      </w:r>
      <w:r w:rsidR="009838D1" w:rsidRPr="00A450FA">
        <w:rPr>
          <w:rFonts w:ascii="Arial" w:hAnsi="Arial" w:cs="Arial"/>
          <w:lang w:val="en-GB"/>
        </w:rPr>
        <w:t>NKUST</w:t>
      </w:r>
      <w:r w:rsidR="004702AD" w:rsidRPr="00A450FA">
        <w:rPr>
          <w:rFonts w:ascii="Arial" w:hAnsi="Arial" w:cs="Arial"/>
          <w:lang w:val="en-GB"/>
        </w:rPr>
        <w:t>;</w:t>
      </w:r>
      <w:r w:rsidR="00B46D6A" w:rsidRPr="00A450FA">
        <w:rPr>
          <w:rFonts w:ascii="Arial" w:hAnsi="Arial" w:cs="Arial"/>
          <w:lang w:val="en-GB"/>
        </w:rPr>
        <w:t xml:space="preserve"> </w:t>
      </w:r>
      <w:r w:rsidR="005B171F" w:rsidRPr="00A450FA">
        <w:rPr>
          <w:rFonts w:ascii="Arial" w:hAnsi="Arial" w:cs="Arial" w:hint="eastAsia"/>
          <w:lang w:val="en-GB" w:eastAsia="zh-TW"/>
        </w:rPr>
        <w:t>_____</w:t>
      </w:r>
      <w:r w:rsidRPr="00A450FA">
        <w:rPr>
          <w:rFonts w:ascii="Arial" w:hAnsi="Arial" w:cs="Arial"/>
          <w:lang w:val="en-GB"/>
        </w:rPr>
        <w:t xml:space="preserve"> students are </w:t>
      </w:r>
      <w:r w:rsidRPr="00A450FA">
        <w:rPr>
          <w:rFonts w:ascii="Arial" w:hAnsi="Arial" w:cs="Arial"/>
          <w:u w:val="single"/>
          <w:lang w:val="en-GB"/>
        </w:rPr>
        <w:t>required</w:t>
      </w:r>
      <w:r w:rsidR="005B171F" w:rsidRPr="00A450FA">
        <w:rPr>
          <w:rFonts w:ascii="Arial" w:hAnsi="Arial" w:cs="Arial" w:hint="eastAsia"/>
          <w:u w:val="single"/>
          <w:lang w:val="en-GB" w:eastAsia="zh-TW"/>
        </w:rPr>
        <w:t>/</w:t>
      </w:r>
      <w:r w:rsidR="005B171F" w:rsidRPr="00A450FA">
        <w:rPr>
          <w:rFonts w:ascii="Arial" w:hAnsi="Arial" w:cs="Arial"/>
          <w:u w:val="single"/>
          <w:lang w:val="en-GB"/>
        </w:rPr>
        <w:t>not required</w:t>
      </w:r>
      <w:r w:rsidRPr="00A450FA">
        <w:rPr>
          <w:rFonts w:ascii="Arial" w:hAnsi="Arial" w:cs="Arial"/>
          <w:lang w:val="en-GB"/>
        </w:rPr>
        <w:t xml:space="preserve"> to complete a Bachelor’s Thesis as part of their </w:t>
      </w:r>
      <w:del w:id="36" w:author="Engert, Markus" w:date="2018-07-11T11:24:00Z">
        <w:r w:rsidRPr="00A450FA" w:rsidDel="00FB78DF">
          <w:rPr>
            <w:rFonts w:ascii="Arial" w:hAnsi="Arial" w:cs="Arial"/>
            <w:lang w:val="en-GB"/>
          </w:rPr>
          <w:delText>degree progr</w:delText>
        </w:r>
        <w:r w:rsidR="00B46D6A" w:rsidRPr="00A450FA" w:rsidDel="00FB78DF">
          <w:rPr>
            <w:rFonts w:ascii="Arial" w:hAnsi="Arial" w:cs="Arial"/>
            <w:lang w:val="en-GB"/>
          </w:rPr>
          <w:delText>amme</w:delText>
        </w:r>
      </w:del>
      <w:ins w:id="37" w:author="Engert, Markus" w:date="2018-07-11T11:24:00Z">
        <w:r w:rsidR="00FB78DF" w:rsidRPr="00A450FA">
          <w:rPr>
            <w:rFonts w:ascii="Arial" w:hAnsi="Arial" w:cs="Arial"/>
            <w:lang w:val="en-GB"/>
          </w:rPr>
          <w:t>Degree Programme</w:t>
        </w:r>
      </w:ins>
      <w:r w:rsidR="00E16378" w:rsidRPr="00A450FA">
        <w:rPr>
          <w:rFonts w:ascii="Arial" w:hAnsi="Arial" w:cs="Arial"/>
          <w:lang w:val="en-GB"/>
        </w:rPr>
        <w:t xml:space="preserve">. The </w:t>
      </w:r>
      <w:r w:rsidR="00BB6FE7" w:rsidRPr="00A450FA">
        <w:rPr>
          <w:rFonts w:ascii="Arial" w:hAnsi="Arial" w:cs="Arial"/>
          <w:lang w:val="en-GB"/>
        </w:rPr>
        <w:t>Bachelor’s thesis</w:t>
      </w:r>
      <w:r w:rsidRPr="00A450FA">
        <w:rPr>
          <w:rFonts w:ascii="Arial" w:hAnsi="Arial" w:cs="Arial"/>
          <w:lang w:val="en-GB"/>
        </w:rPr>
        <w:t xml:space="preserve"> is supervised and graded by a supervisor from the home institution and hono</w:t>
      </w:r>
      <w:r w:rsidR="00EC577E" w:rsidRPr="00A450FA">
        <w:rPr>
          <w:rFonts w:ascii="Arial" w:hAnsi="Arial" w:cs="Arial"/>
          <w:lang w:val="en-GB"/>
        </w:rPr>
        <w:t>ured by the host institution</w:t>
      </w:r>
      <w:r w:rsidRPr="00A450FA">
        <w:rPr>
          <w:rFonts w:ascii="Arial" w:hAnsi="Arial" w:cs="Arial"/>
          <w:lang w:val="en-GB"/>
        </w:rPr>
        <w:t>.</w:t>
      </w:r>
    </w:p>
    <w:p w14:paraId="68C77466" w14:textId="77777777" w:rsidR="00E33B66" w:rsidRPr="00A450FA" w:rsidRDefault="00E33B66" w:rsidP="00604651">
      <w:pPr>
        <w:spacing w:line="276" w:lineRule="auto"/>
        <w:ind w:left="426" w:hanging="426"/>
        <w:jc w:val="both"/>
        <w:rPr>
          <w:rFonts w:ascii="Arial" w:hAnsi="Arial" w:cs="Arial"/>
          <w:color w:val="000000"/>
          <w:lang w:val="en-GB"/>
        </w:rPr>
      </w:pPr>
    </w:p>
    <w:p w14:paraId="68C77467" w14:textId="6A989CCB" w:rsidR="00E33B66" w:rsidRPr="00A450FA" w:rsidRDefault="00E33B66" w:rsidP="00604651">
      <w:pPr>
        <w:pStyle w:val="a7"/>
        <w:numPr>
          <w:ilvl w:val="0"/>
          <w:numId w:val="3"/>
        </w:numPr>
        <w:spacing w:line="276" w:lineRule="auto"/>
        <w:ind w:left="426" w:hanging="426"/>
        <w:contextualSpacing/>
        <w:jc w:val="both"/>
        <w:rPr>
          <w:rFonts w:ascii="Arial" w:hAnsi="Arial" w:cs="Arial"/>
          <w:color w:val="000000"/>
          <w:lang w:val="en-GB"/>
        </w:rPr>
      </w:pPr>
      <w:r w:rsidRPr="00A450FA">
        <w:rPr>
          <w:rFonts w:ascii="Arial" w:hAnsi="Arial" w:cs="Arial"/>
          <w:color w:val="000000"/>
          <w:lang w:val="en-GB"/>
        </w:rPr>
        <w:t>To obtain the Bachelor’s degree from the host institution, the Doubl</w:t>
      </w:r>
      <w:r w:rsidR="00153A7B">
        <w:rPr>
          <w:rFonts w:ascii="Arial" w:hAnsi="Arial" w:cs="Arial"/>
          <w:color w:val="000000"/>
          <w:lang w:val="en-GB"/>
        </w:rPr>
        <w:t>e Degree student must be awarded of the</w:t>
      </w:r>
      <w:r w:rsidRPr="00A450FA">
        <w:rPr>
          <w:rFonts w:ascii="Arial" w:hAnsi="Arial" w:cs="Arial"/>
          <w:color w:val="000000"/>
          <w:lang w:val="en-GB"/>
        </w:rPr>
        <w:t xml:space="preserve"> Bachelor’s degree from the home institution.</w:t>
      </w:r>
    </w:p>
    <w:p w14:paraId="68C77468" w14:textId="77777777" w:rsidR="00E33B66" w:rsidRPr="00A450FA" w:rsidRDefault="00E33B66" w:rsidP="00604651">
      <w:pPr>
        <w:pStyle w:val="a7"/>
        <w:spacing w:line="276" w:lineRule="auto"/>
        <w:ind w:left="426" w:hanging="426"/>
        <w:jc w:val="both"/>
        <w:rPr>
          <w:rFonts w:ascii="Arial" w:hAnsi="Arial" w:cs="Arial"/>
          <w:color w:val="000000"/>
          <w:lang w:val="en-GB"/>
        </w:rPr>
      </w:pPr>
    </w:p>
    <w:p w14:paraId="68C77469" w14:textId="77777777" w:rsidR="00E33B66" w:rsidRPr="00A450FA" w:rsidRDefault="00E33B66" w:rsidP="00604651">
      <w:pPr>
        <w:pStyle w:val="a7"/>
        <w:numPr>
          <w:ilvl w:val="0"/>
          <w:numId w:val="3"/>
        </w:numPr>
        <w:tabs>
          <w:tab w:val="clear" w:pos="360"/>
        </w:tabs>
        <w:spacing w:line="276" w:lineRule="auto"/>
        <w:ind w:left="426" w:hanging="426"/>
        <w:contextualSpacing/>
        <w:jc w:val="both"/>
        <w:rPr>
          <w:rFonts w:ascii="Arial" w:hAnsi="Arial" w:cs="Arial"/>
          <w:color w:val="000000"/>
          <w:lang w:val="en-GB"/>
        </w:rPr>
      </w:pPr>
      <w:r w:rsidRPr="00A450FA">
        <w:rPr>
          <w:rFonts w:ascii="Arial" w:hAnsi="Arial" w:cs="Arial"/>
          <w:color w:val="000000"/>
          <w:lang w:val="en-GB"/>
        </w:rPr>
        <w:t>Double Degree students will be awarded the degree of the host institution if they meet the following requirements:</w:t>
      </w:r>
    </w:p>
    <w:p w14:paraId="68C7746A" w14:textId="77777777" w:rsidR="00E33B66" w:rsidRPr="00A450FA" w:rsidRDefault="00E33B66" w:rsidP="00604651">
      <w:pPr>
        <w:pStyle w:val="a7"/>
        <w:spacing w:line="276" w:lineRule="auto"/>
        <w:ind w:left="426" w:hanging="426"/>
        <w:jc w:val="both"/>
        <w:rPr>
          <w:rFonts w:ascii="Arial" w:hAnsi="Arial" w:cs="Arial"/>
          <w:color w:val="000000"/>
          <w:lang w:val="en-GB"/>
        </w:rPr>
      </w:pPr>
    </w:p>
    <w:p w14:paraId="68C7746B" w14:textId="21D74FAD" w:rsidR="00E33B66" w:rsidRPr="00A450FA" w:rsidRDefault="009B13EC" w:rsidP="00604651">
      <w:pPr>
        <w:pStyle w:val="a7"/>
        <w:numPr>
          <w:ilvl w:val="0"/>
          <w:numId w:val="15"/>
        </w:numPr>
        <w:spacing w:line="276" w:lineRule="auto"/>
        <w:ind w:left="851" w:hanging="284"/>
        <w:contextualSpacing/>
        <w:jc w:val="both"/>
        <w:rPr>
          <w:rFonts w:ascii="Arial" w:hAnsi="Arial" w:cs="Arial"/>
          <w:color w:val="000000"/>
          <w:lang w:val="en-GB"/>
        </w:rPr>
      </w:pPr>
      <w:r w:rsidRPr="00A450FA">
        <w:rPr>
          <w:rFonts w:ascii="Arial" w:hAnsi="Arial" w:cs="Arial"/>
          <w:color w:val="000000"/>
          <w:lang w:val="en-GB"/>
        </w:rPr>
        <w:t>For</w:t>
      </w:r>
      <w:r w:rsidR="00E33B66" w:rsidRPr="00A450FA">
        <w:rPr>
          <w:rFonts w:ascii="Arial" w:hAnsi="Arial" w:cs="Arial"/>
          <w:color w:val="000000"/>
          <w:lang w:val="en-GB"/>
        </w:rPr>
        <w:t xml:space="preserve"> </w:t>
      </w:r>
      <w:r w:rsidR="005B171F" w:rsidRPr="00A450FA">
        <w:rPr>
          <w:rFonts w:ascii="Arial" w:hAnsi="Arial" w:cs="Arial"/>
          <w:color w:val="000000"/>
          <w:lang w:val="en-GB"/>
        </w:rPr>
        <w:t>________</w:t>
      </w:r>
      <w:r w:rsidR="00E33B66" w:rsidRPr="00A450FA">
        <w:rPr>
          <w:rFonts w:ascii="Arial" w:hAnsi="Arial" w:cs="Arial"/>
          <w:color w:val="000000"/>
          <w:lang w:val="en-GB"/>
        </w:rPr>
        <w:t xml:space="preserve"> students to obtain the </w:t>
      </w:r>
      <w:r w:rsidR="009838D1" w:rsidRPr="00A450FA">
        <w:rPr>
          <w:rFonts w:ascii="Arial" w:hAnsi="Arial" w:cs="Arial"/>
          <w:lang w:val="en-GB"/>
        </w:rPr>
        <w:t>NKUST</w:t>
      </w:r>
      <w:r w:rsidR="00B86AE8" w:rsidRPr="00A450FA">
        <w:rPr>
          <w:rFonts w:ascii="Arial" w:hAnsi="Arial" w:cs="Arial"/>
          <w:lang w:val="en-GB"/>
        </w:rPr>
        <w:t xml:space="preserve"> </w:t>
      </w:r>
      <w:r w:rsidR="00E33B66" w:rsidRPr="00A450FA">
        <w:rPr>
          <w:rFonts w:ascii="Arial" w:hAnsi="Arial" w:cs="Arial"/>
          <w:color w:val="000000"/>
          <w:lang w:val="en-GB"/>
        </w:rPr>
        <w:t>qualification:</w:t>
      </w:r>
    </w:p>
    <w:p w14:paraId="68C7746C" w14:textId="77777777" w:rsidR="00E33B66" w:rsidRPr="00A450FA" w:rsidRDefault="00E33B66" w:rsidP="00604651">
      <w:pPr>
        <w:pStyle w:val="a7"/>
        <w:spacing w:line="276" w:lineRule="auto"/>
        <w:ind w:left="851" w:hanging="425"/>
        <w:jc w:val="both"/>
        <w:rPr>
          <w:rFonts w:ascii="Arial" w:hAnsi="Arial" w:cs="Arial"/>
          <w:i/>
          <w:color w:val="000000"/>
          <w:lang w:val="en-GB"/>
        </w:rPr>
      </w:pPr>
    </w:p>
    <w:p w14:paraId="68C7746D" w14:textId="16B9746C" w:rsidR="00E33B66" w:rsidRPr="00A450FA" w:rsidRDefault="00E33B66" w:rsidP="00604651">
      <w:pPr>
        <w:pStyle w:val="a7"/>
        <w:numPr>
          <w:ilvl w:val="0"/>
          <w:numId w:val="13"/>
        </w:numPr>
        <w:spacing w:line="276" w:lineRule="auto"/>
        <w:ind w:left="1134" w:hanging="425"/>
        <w:contextualSpacing/>
        <w:jc w:val="both"/>
        <w:rPr>
          <w:rFonts w:ascii="Arial" w:hAnsi="Arial" w:cs="Arial"/>
          <w:color w:val="000000"/>
          <w:lang w:val="en-GB"/>
        </w:rPr>
      </w:pPr>
      <w:r w:rsidRPr="00A450FA">
        <w:rPr>
          <w:rFonts w:ascii="Arial" w:hAnsi="Arial" w:cs="Arial"/>
          <w:color w:val="000000"/>
          <w:lang w:val="en-GB"/>
        </w:rPr>
        <w:t xml:space="preserve">fulfilment of all the requirements to obtain the </w:t>
      </w:r>
      <w:r w:rsidR="009838D1" w:rsidRPr="00A450FA">
        <w:rPr>
          <w:rFonts w:ascii="Arial" w:hAnsi="Arial" w:cs="Arial"/>
          <w:lang w:val="en-GB"/>
        </w:rPr>
        <w:t xml:space="preserve">Bachelor of </w:t>
      </w:r>
      <w:r w:rsidR="005B171F" w:rsidRPr="00A450FA">
        <w:rPr>
          <w:rFonts w:ascii="Arial" w:hAnsi="Arial" w:cs="Arial"/>
          <w:lang w:val="en-GB"/>
        </w:rPr>
        <w:t>_______</w:t>
      </w:r>
      <w:r w:rsidRPr="00A450FA">
        <w:rPr>
          <w:rFonts w:ascii="Arial" w:hAnsi="Arial" w:cs="Arial"/>
          <w:color w:val="000000"/>
          <w:lang w:val="en-GB"/>
        </w:rPr>
        <w:t xml:space="preserve">, including the work placement and the Bachelor´s Thesis, as ascertained by the </w:t>
      </w:r>
      <w:del w:id="38" w:author="Engert, Markus" w:date="2018-08-08T16:32:00Z">
        <w:r w:rsidR="00BB6FE7" w:rsidRPr="00A450FA" w:rsidDel="00F55DEB">
          <w:rPr>
            <w:rFonts w:ascii="Arial" w:hAnsi="Arial" w:cs="Arial"/>
            <w:color w:val="000000"/>
            <w:lang w:val="en-GB"/>
          </w:rPr>
          <w:delText>School of Business and Culture</w:delText>
        </w:r>
      </w:del>
      <w:r w:rsidR="009838D1" w:rsidRPr="00A450FA">
        <w:rPr>
          <w:rFonts w:ascii="Arial" w:hAnsi="Arial" w:cs="Arial"/>
          <w:color w:val="000000"/>
          <w:lang w:val="en-GB"/>
        </w:rPr>
        <w:t>NKUST</w:t>
      </w:r>
      <w:r w:rsidRPr="00A450FA">
        <w:rPr>
          <w:rFonts w:ascii="Arial" w:hAnsi="Arial" w:cs="Arial"/>
          <w:color w:val="000000"/>
          <w:lang w:val="en-GB"/>
        </w:rPr>
        <w:t xml:space="preserve"> </w:t>
      </w:r>
    </w:p>
    <w:p w14:paraId="68C7746E" w14:textId="4E9BEBC0" w:rsidR="00E33B66" w:rsidRPr="00A450FA" w:rsidRDefault="00E33B66" w:rsidP="00604651">
      <w:pPr>
        <w:pStyle w:val="a7"/>
        <w:numPr>
          <w:ilvl w:val="0"/>
          <w:numId w:val="13"/>
        </w:numPr>
        <w:spacing w:line="276" w:lineRule="auto"/>
        <w:ind w:left="1134" w:hanging="425"/>
        <w:contextualSpacing/>
        <w:jc w:val="both"/>
        <w:rPr>
          <w:rFonts w:ascii="Arial" w:hAnsi="Arial" w:cs="Arial"/>
          <w:color w:val="000000"/>
          <w:lang w:val="en-GB"/>
        </w:rPr>
      </w:pPr>
      <w:r w:rsidRPr="00A450FA">
        <w:rPr>
          <w:rFonts w:ascii="Arial" w:hAnsi="Arial" w:cs="Arial"/>
          <w:color w:val="000000"/>
          <w:lang w:val="en-GB"/>
        </w:rPr>
        <w:t>successful completion of the Double Degree studies (</w:t>
      </w:r>
      <w:r w:rsidR="005B171F" w:rsidRPr="00A450FA">
        <w:rPr>
          <w:rFonts w:ascii="Arial" w:hAnsi="Arial" w:cs="Arial"/>
          <w:color w:val="000000"/>
          <w:lang w:val="en-GB"/>
        </w:rPr>
        <w:t>______</w:t>
      </w:r>
      <w:r w:rsidRPr="00A450FA">
        <w:rPr>
          <w:rFonts w:ascii="Arial" w:hAnsi="Arial" w:cs="Arial"/>
          <w:color w:val="000000"/>
          <w:lang w:val="en-GB"/>
        </w:rPr>
        <w:t xml:space="preserve"> credits) during </w:t>
      </w:r>
      <w:r w:rsidR="002D4CFB" w:rsidRPr="00A450FA">
        <w:rPr>
          <w:rFonts w:ascii="Arial" w:hAnsi="Arial" w:cs="Arial"/>
          <w:color w:val="000000"/>
          <w:lang w:val="en-GB"/>
        </w:rPr>
        <w:t>the time</w:t>
      </w:r>
      <w:r w:rsidRPr="00A450FA">
        <w:rPr>
          <w:rFonts w:ascii="Arial" w:hAnsi="Arial" w:cs="Arial"/>
          <w:color w:val="000000"/>
          <w:lang w:val="en-GB"/>
        </w:rPr>
        <w:t xml:space="preserve"> at </w:t>
      </w:r>
      <w:r w:rsidR="009838D1" w:rsidRPr="00A450FA">
        <w:rPr>
          <w:rFonts w:ascii="Arial" w:hAnsi="Arial" w:cs="Arial"/>
          <w:lang w:val="en-GB"/>
        </w:rPr>
        <w:t>NKUST</w:t>
      </w:r>
      <w:r w:rsidRPr="00A450FA">
        <w:rPr>
          <w:rFonts w:ascii="Arial" w:hAnsi="Arial" w:cs="Arial"/>
          <w:color w:val="000000"/>
          <w:lang w:val="en-GB"/>
        </w:rPr>
        <w:t>.</w:t>
      </w:r>
    </w:p>
    <w:p w14:paraId="68C7746F" w14:textId="77777777" w:rsidR="00FA21F9" w:rsidRPr="00A450FA" w:rsidRDefault="00FA21F9" w:rsidP="00FA21F9">
      <w:pPr>
        <w:pStyle w:val="a7"/>
        <w:spacing w:line="276" w:lineRule="auto"/>
        <w:ind w:left="1134"/>
        <w:contextualSpacing/>
        <w:jc w:val="both"/>
        <w:rPr>
          <w:rFonts w:ascii="Arial" w:hAnsi="Arial" w:cs="Arial"/>
          <w:color w:val="000000"/>
          <w:lang w:val="en-GB"/>
        </w:rPr>
      </w:pPr>
    </w:p>
    <w:p w14:paraId="68C77470" w14:textId="77777777" w:rsidR="00E33B66" w:rsidRPr="00A450FA" w:rsidRDefault="00E33B66" w:rsidP="00604651">
      <w:pPr>
        <w:spacing w:line="276" w:lineRule="auto"/>
        <w:ind w:left="851" w:hanging="425"/>
        <w:jc w:val="both"/>
        <w:rPr>
          <w:rFonts w:ascii="Arial" w:hAnsi="Arial" w:cs="Arial"/>
          <w:color w:val="000000"/>
          <w:lang w:val="en-GB"/>
        </w:rPr>
      </w:pPr>
    </w:p>
    <w:p w14:paraId="68C77471" w14:textId="5134AF0A" w:rsidR="00E33B66" w:rsidRPr="00A450FA" w:rsidRDefault="009B13EC" w:rsidP="00604651">
      <w:pPr>
        <w:pStyle w:val="a7"/>
        <w:numPr>
          <w:ilvl w:val="0"/>
          <w:numId w:val="15"/>
        </w:numPr>
        <w:spacing w:line="276" w:lineRule="auto"/>
        <w:ind w:left="709" w:hanging="142"/>
        <w:contextualSpacing/>
        <w:jc w:val="both"/>
        <w:rPr>
          <w:rFonts w:ascii="Arial" w:hAnsi="Arial" w:cs="Arial"/>
          <w:color w:val="000000"/>
          <w:lang w:val="en-GB"/>
        </w:rPr>
      </w:pPr>
      <w:r w:rsidRPr="00A450FA">
        <w:rPr>
          <w:rFonts w:ascii="Arial" w:hAnsi="Arial" w:cs="Arial"/>
          <w:color w:val="000000"/>
          <w:lang w:val="en-GB"/>
        </w:rPr>
        <w:t>F</w:t>
      </w:r>
      <w:r w:rsidR="00E33B66" w:rsidRPr="00A450FA">
        <w:rPr>
          <w:rFonts w:ascii="Arial" w:hAnsi="Arial" w:cs="Arial"/>
          <w:color w:val="000000"/>
          <w:lang w:val="en-GB"/>
        </w:rPr>
        <w:t xml:space="preserve">or </w:t>
      </w:r>
      <w:r w:rsidR="009838D1" w:rsidRPr="00A450FA">
        <w:rPr>
          <w:rFonts w:ascii="Arial" w:hAnsi="Arial" w:cs="Arial"/>
          <w:lang w:val="en-GB"/>
        </w:rPr>
        <w:t>NKUST</w:t>
      </w:r>
      <w:r w:rsidR="00E33B66" w:rsidRPr="00A450FA">
        <w:rPr>
          <w:rFonts w:ascii="Arial" w:hAnsi="Arial" w:cs="Arial"/>
          <w:color w:val="000000"/>
          <w:lang w:val="en-GB"/>
        </w:rPr>
        <w:t xml:space="preserve"> students to obtai</w:t>
      </w:r>
      <w:r w:rsidRPr="00A450FA">
        <w:rPr>
          <w:rFonts w:ascii="Arial" w:hAnsi="Arial" w:cs="Arial"/>
          <w:color w:val="000000"/>
          <w:lang w:val="en-GB"/>
        </w:rPr>
        <w:t xml:space="preserve">n the </w:t>
      </w:r>
      <w:r w:rsidR="005B171F" w:rsidRPr="00A450FA">
        <w:rPr>
          <w:rFonts w:ascii="Arial" w:hAnsi="Arial" w:cs="Arial"/>
          <w:color w:val="000000"/>
          <w:lang w:val="en-GB"/>
        </w:rPr>
        <w:t>______</w:t>
      </w:r>
      <w:r w:rsidRPr="00A450FA">
        <w:rPr>
          <w:rFonts w:ascii="Arial" w:hAnsi="Arial" w:cs="Arial"/>
          <w:color w:val="000000"/>
          <w:lang w:val="en-GB"/>
        </w:rPr>
        <w:t xml:space="preserve"> </w:t>
      </w:r>
      <w:r w:rsidR="00E33B66" w:rsidRPr="00A450FA">
        <w:rPr>
          <w:rFonts w:ascii="Arial" w:hAnsi="Arial" w:cs="Arial"/>
          <w:color w:val="000000"/>
          <w:lang w:val="en-GB"/>
        </w:rPr>
        <w:t>qualification</w:t>
      </w:r>
      <w:r w:rsidRPr="00A450FA">
        <w:rPr>
          <w:rFonts w:ascii="Arial" w:hAnsi="Arial" w:cs="Arial"/>
          <w:color w:val="000000"/>
          <w:lang w:val="en-GB"/>
        </w:rPr>
        <w:t>:</w:t>
      </w:r>
    </w:p>
    <w:p w14:paraId="68C77472" w14:textId="77777777" w:rsidR="00E33B66" w:rsidRPr="00A450FA" w:rsidRDefault="00E33B66" w:rsidP="00604651">
      <w:pPr>
        <w:spacing w:line="276" w:lineRule="auto"/>
        <w:ind w:left="851" w:hanging="425"/>
        <w:jc w:val="both"/>
        <w:rPr>
          <w:rFonts w:ascii="Arial" w:hAnsi="Arial" w:cs="Arial"/>
          <w:color w:val="000000"/>
          <w:lang w:val="en-GB"/>
        </w:rPr>
      </w:pPr>
    </w:p>
    <w:p w14:paraId="68C77473" w14:textId="09048DC0" w:rsidR="00E33B66" w:rsidRPr="00A450FA" w:rsidRDefault="00E33B66" w:rsidP="00574346">
      <w:pPr>
        <w:pStyle w:val="a7"/>
        <w:numPr>
          <w:ilvl w:val="0"/>
          <w:numId w:val="14"/>
        </w:numPr>
        <w:spacing w:line="276" w:lineRule="auto"/>
        <w:ind w:left="1134" w:hanging="425"/>
        <w:contextualSpacing/>
        <w:jc w:val="both"/>
        <w:rPr>
          <w:rFonts w:ascii="Arial" w:hAnsi="Arial" w:cs="Arial"/>
          <w:color w:val="000000"/>
          <w:lang w:val="en-GB"/>
        </w:rPr>
      </w:pPr>
      <w:r w:rsidRPr="00A450FA">
        <w:rPr>
          <w:rFonts w:ascii="Arial" w:hAnsi="Arial" w:cs="Arial"/>
          <w:color w:val="000000"/>
          <w:lang w:val="en-GB"/>
        </w:rPr>
        <w:t xml:space="preserve">fulfilment of all the requirements to obtain the </w:t>
      </w:r>
      <w:r w:rsidRPr="00A450FA">
        <w:rPr>
          <w:rFonts w:ascii="Arial" w:hAnsi="Arial" w:cs="Arial"/>
          <w:lang w:val="en-GB"/>
        </w:rPr>
        <w:t xml:space="preserve">Bachelor of </w:t>
      </w:r>
      <w:r w:rsidR="005B171F" w:rsidRPr="00A450FA">
        <w:rPr>
          <w:rFonts w:ascii="Arial" w:hAnsi="Arial" w:cs="Arial"/>
          <w:lang w:val="en-GB"/>
        </w:rPr>
        <w:t>______</w:t>
      </w:r>
      <w:r w:rsidRPr="00A450FA">
        <w:rPr>
          <w:rFonts w:ascii="Arial" w:hAnsi="Arial" w:cs="Arial"/>
          <w:color w:val="000000"/>
          <w:lang w:val="en-GB"/>
        </w:rPr>
        <w:t xml:space="preserve">, including the work placement and </w:t>
      </w:r>
      <w:ins w:id="39" w:author="Engert, Markus" w:date="2018-08-08T16:33:00Z">
        <w:r w:rsidR="00BD6A8A" w:rsidRPr="00A450FA">
          <w:rPr>
            <w:rFonts w:ascii="Arial" w:hAnsi="Arial" w:cs="Arial"/>
            <w:color w:val="000000"/>
            <w:lang w:val="en-GB"/>
          </w:rPr>
          <w:t xml:space="preserve">the </w:t>
        </w:r>
      </w:ins>
      <w:r w:rsidR="00BB6FE7" w:rsidRPr="00A450FA">
        <w:rPr>
          <w:rFonts w:ascii="Arial" w:hAnsi="Arial" w:cs="Arial"/>
          <w:color w:val="000000"/>
          <w:lang w:val="en-GB"/>
        </w:rPr>
        <w:t>Bachelor’s thesis</w:t>
      </w:r>
      <w:r w:rsidRPr="00A450FA">
        <w:rPr>
          <w:rFonts w:ascii="Arial" w:hAnsi="Arial" w:cs="Arial"/>
          <w:color w:val="000000"/>
          <w:lang w:val="en-GB"/>
        </w:rPr>
        <w:t xml:space="preserve">, as ascertained by </w:t>
      </w:r>
      <w:r w:rsidR="005B171F" w:rsidRPr="00A450FA">
        <w:rPr>
          <w:rFonts w:ascii="Arial" w:hAnsi="Arial" w:cs="Arial"/>
          <w:color w:val="000000"/>
          <w:lang w:val="en-GB"/>
        </w:rPr>
        <w:t>_______</w:t>
      </w:r>
      <w:r w:rsidR="009B13EC" w:rsidRPr="00A450FA">
        <w:rPr>
          <w:rFonts w:ascii="Arial" w:hAnsi="Arial" w:cs="Arial"/>
          <w:color w:val="000000"/>
          <w:lang w:val="en-GB"/>
        </w:rPr>
        <w:t>.</w:t>
      </w:r>
    </w:p>
    <w:p w14:paraId="68C77474" w14:textId="3615C283" w:rsidR="00E33B66" w:rsidRPr="00A450FA" w:rsidRDefault="00E33B66" w:rsidP="00604651">
      <w:pPr>
        <w:pStyle w:val="a7"/>
        <w:numPr>
          <w:ilvl w:val="0"/>
          <w:numId w:val="14"/>
        </w:numPr>
        <w:spacing w:line="276" w:lineRule="auto"/>
        <w:ind w:left="1134" w:hanging="425"/>
        <w:contextualSpacing/>
        <w:jc w:val="both"/>
        <w:rPr>
          <w:rFonts w:ascii="Arial" w:hAnsi="Arial" w:cs="Arial"/>
          <w:color w:val="000000"/>
          <w:lang w:val="en-GB"/>
        </w:rPr>
      </w:pPr>
      <w:r w:rsidRPr="00A450FA">
        <w:rPr>
          <w:rFonts w:ascii="Arial" w:hAnsi="Arial" w:cs="Arial"/>
          <w:color w:val="000000"/>
          <w:lang w:val="en-GB"/>
        </w:rPr>
        <w:t>successful completion of the Double Degree studies (</w:t>
      </w:r>
      <w:r w:rsidR="005B171F" w:rsidRPr="00A450FA">
        <w:rPr>
          <w:rFonts w:ascii="Arial" w:hAnsi="Arial" w:cs="Arial"/>
          <w:color w:val="000000"/>
          <w:lang w:val="en-GB"/>
        </w:rPr>
        <w:t xml:space="preserve">_______ </w:t>
      </w:r>
      <w:r w:rsidRPr="00A450FA">
        <w:rPr>
          <w:rFonts w:ascii="Arial" w:hAnsi="Arial" w:cs="Arial"/>
          <w:color w:val="000000"/>
          <w:lang w:val="en-GB"/>
        </w:rPr>
        <w:t xml:space="preserve">credits) during </w:t>
      </w:r>
      <w:r w:rsidR="00FB6AE7" w:rsidRPr="00A450FA">
        <w:rPr>
          <w:rFonts w:ascii="Arial" w:hAnsi="Arial" w:cs="Arial"/>
          <w:color w:val="000000"/>
          <w:lang w:val="en-GB"/>
        </w:rPr>
        <w:t>the time</w:t>
      </w:r>
      <w:r w:rsidRPr="00A450FA">
        <w:rPr>
          <w:rFonts w:ascii="Arial" w:hAnsi="Arial" w:cs="Arial"/>
          <w:color w:val="000000"/>
          <w:lang w:val="en-GB"/>
        </w:rPr>
        <w:t xml:space="preserve"> at </w:t>
      </w:r>
      <w:r w:rsidR="005B171F" w:rsidRPr="00A450FA">
        <w:rPr>
          <w:rFonts w:ascii="Arial" w:hAnsi="Arial" w:cs="Arial"/>
          <w:color w:val="000000"/>
          <w:lang w:val="en-GB"/>
        </w:rPr>
        <w:t>_______</w:t>
      </w:r>
      <w:r w:rsidR="009B13EC" w:rsidRPr="00A450FA">
        <w:rPr>
          <w:rFonts w:ascii="Arial" w:hAnsi="Arial" w:cs="Arial"/>
          <w:color w:val="000000"/>
          <w:lang w:val="en-GB"/>
        </w:rPr>
        <w:t>.</w:t>
      </w:r>
    </w:p>
    <w:p w14:paraId="68C77475" w14:textId="77777777" w:rsidR="00B75145" w:rsidRPr="00A450FA" w:rsidRDefault="00B75145" w:rsidP="00604651">
      <w:pPr>
        <w:spacing w:line="276" w:lineRule="auto"/>
        <w:jc w:val="both"/>
        <w:rPr>
          <w:rFonts w:ascii="Arial" w:hAnsi="Arial" w:cs="Arial"/>
          <w:lang w:val="en-GB"/>
        </w:rPr>
      </w:pPr>
    </w:p>
    <w:p w14:paraId="68C77476" w14:textId="77777777" w:rsidR="00B75145" w:rsidRPr="00A450FA" w:rsidRDefault="00B75145" w:rsidP="00604651">
      <w:pPr>
        <w:spacing w:line="276" w:lineRule="auto"/>
        <w:jc w:val="both"/>
        <w:rPr>
          <w:rFonts w:ascii="Arial" w:hAnsi="Arial" w:cs="Arial"/>
          <w:lang w:val="en-GB"/>
        </w:rPr>
      </w:pPr>
    </w:p>
    <w:p w14:paraId="68C77477" w14:textId="77777777" w:rsidR="00966908" w:rsidRPr="00A450FA" w:rsidRDefault="00966908" w:rsidP="00604651">
      <w:pPr>
        <w:numPr>
          <w:ilvl w:val="2"/>
          <w:numId w:val="9"/>
        </w:numPr>
        <w:spacing w:line="276" w:lineRule="auto"/>
        <w:ind w:left="426" w:hanging="426"/>
        <w:jc w:val="both"/>
        <w:rPr>
          <w:rFonts w:ascii="Arial" w:hAnsi="Arial" w:cs="Arial"/>
          <w:b/>
          <w:lang w:val="en-GB"/>
        </w:rPr>
      </w:pPr>
      <w:r w:rsidRPr="00A450FA">
        <w:rPr>
          <w:rFonts w:ascii="Arial" w:hAnsi="Arial" w:cs="Arial"/>
          <w:b/>
          <w:lang w:val="en-GB"/>
        </w:rPr>
        <w:t xml:space="preserve">Monitoring </w:t>
      </w:r>
    </w:p>
    <w:p w14:paraId="68C77478" w14:textId="77777777" w:rsidR="00966908" w:rsidRPr="00A450FA" w:rsidRDefault="00966908" w:rsidP="00604651">
      <w:pPr>
        <w:spacing w:line="276" w:lineRule="auto"/>
        <w:jc w:val="both"/>
        <w:rPr>
          <w:rFonts w:ascii="Arial" w:hAnsi="Arial" w:cs="Arial"/>
          <w:lang w:val="en-GB"/>
        </w:rPr>
      </w:pPr>
    </w:p>
    <w:p w14:paraId="68C77479" w14:textId="170F8AD4" w:rsidR="00966908" w:rsidRPr="00A450FA" w:rsidRDefault="00966908" w:rsidP="00604651">
      <w:pPr>
        <w:spacing w:line="276" w:lineRule="auto"/>
        <w:jc w:val="both"/>
        <w:rPr>
          <w:rFonts w:ascii="Arial" w:hAnsi="Arial" w:cs="Arial"/>
          <w:lang w:val="en-GB"/>
        </w:rPr>
      </w:pPr>
      <w:r w:rsidRPr="00A450FA">
        <w:rPr>
          <w:rFonts w:ascii="Arial" w:hAnsi="Arial" w:cs="Arial"/>
          <w:lang w:val="en-GB"/>
        </w:rPr>
        <w:t xml:space="preserve">Each party is accountable for carrying out the terms of the agreement and nominates a responsible person to ensure that the Double </w:t>
      </w:r>
      <w:del w:id="40" w:author="Engert, Markus" w:date="2018-07-11T11:24:00Z">
        <w:r w:rsidRPr="00A450FA" w:rsidDel="00FB78DF">
          <w:rPr>
            <w:rFonts w:ascii="Arial" w:hAnsi="Arial" w:cs="Arial"/>
            <w:lang w:val="en-GB"/>
          </w:rPr>
          <w:delText>Degree programme</w:delText>
        </w:r>
      </w:del>
      <w:ins w:id="41" w:author="Engert, Markus" w:date="2018-07-11T11:24:00Z">
        <w:r w:rsidR="00FB78DF" w:rsidRPr="00A450FA">
          <w:rPr>
            <w:rFonts w:ascii="Arial" w:hAnsi="Arial" w:cs="Arial"/>
            <w:lang w:val="en-GB"/>
          </w:rPr>
          <w:t>Degree Programme</w:t>
        </w:r>
      </w:ins>
      <w:r w:rsidRPr="00A450FA">
        <w:rPr>
          <w:rFonts w:ascii="Arial" w:hAnsi="Arial" w:cs="Arial"/>
          <w:lang w:val="en-GB"/>
        </w:rPr>
        <w:t xml:space="preserve"> is consistent with the objectives of their home institution’s curriculum and the student’s own career interests. </w:t>
      </w:r>
    </w:p>
    <w:p w14:paraId="68C7747A" w14:textId="77777777" w:rsidR="00966908" w:rsidRPr="00A450FA" w:rsidRDefault="00966908" w:rsidP="00604651">
      <w:pPr>
        <w:spacing w:line="276" w:lineRule="auto"/>
        <w:jc w:val="both"/>
        <w:rPr>
          <w:rFonts w:ascii="Arial" w:hAnsi="Arial" w:cs="Arial"/>
          <w:lang w:val="en-GB"/>
        </w:rPr>
      </w:pPr>
    </w:p>
    <w:p w14:paraId="68C7747B" w14:textId="3DDB27FB" w:rsidR="00154CF2" w:rsidRPr="00A450FA" w:rsidRDefault="00154CF2" w:rsidP="00604651">
      <w:pPr>
        <w:spacing w:line="276" w:lineRule="auto"/>
        <w:jc w:val="both"/>
        <w:rPr>
          <w:rFonts w:ascii="Arial" w:hAnsi="Arial" w:cs="Arial"/>
          <w:snapToGrid w:val="0"/>
          <w:lang w:val="en-GB"/>
        </w:rPr>
      </w:pPr>
      <w:r w:rsidRPr="00A450FA">
        <w:rPr>
          <w:rFonts w:ascii="Arial" w:hAnsi="Arial" w:cs="Arial"/>
          <w:snapToGrid w:val="0"/>
          <w:lang w:val="en-GB"/>
        </w:rPr>
        <w:t xml:space="preserve">Coordinator </w:t>
      </w:r>
      <w:r w:rsidR="005B171F" w:rsidRPr="00A450FA">
        <w:rPr>
          <w:rFonts w:ascii="Arial" w:hAnsi="Arial" w:cs="Arial"/>
          <w:snapToGrid w:val="0"/>
          <w:lang w:val="en-GB"/>
        </w:rPr>
        <w:t>______</w:t>
      </w:r>
      <w:r w:rsidRPr="00A450FA">
        <w:rPr>
          <w:rFonts w:ascii="Arial" w:hAnsi="Arial" w:cs="Arial"/>
          <w:snapToGrid w:val="0"/>
          <w:lang w:val="en-GB"/>
        </w:rPr>
        <w:t xml:space="preserve">: </w:t>
      </w:r>
      <w:r w:rsidRPr="00A450FA">
        <w:rPr>
          <w:rFonts w:ascii="Arial" w:hAnsi="Arial" w:cs="Arial"/>
          <w:snapToGrid w:val="0"/>
          <w:lang w:val="en-GB"/>
        </w:rPr>
        <w:tab/>
      </w:r>
    </w:p>
    <w:p w14:paraId="68C7747C" w14:textId="02CACBC6" w:rsidR="00154CF2" w:rsidRPr="00A450FA" w:rsidRDefault="00154CF2" w:rsidP="00604651">
      <w:pPr>
        <w:spacing w:line="276" w:lineRule="auto"/>
        <w:jc w:val="both"/>
        <w:rPr>
          <w:rFonts w:ascii="Arial" w:hAnsi="Arial" w:cs="Arial"/>
          <w:b/>
          <w:snapToGrid w:val="0"/>
          <w:lang w:val="en-GB"/>
        </w:rPr>
      </w:pPr>
      <w:r w:rsidRPr="00A450FA">
        <w:rPr>
          <w:rFonts w:ascii="Arial" w:hAnsi="Arial" w:cs="Arial"/>
          <w:snapToGrid w:val="0"/>
          <w:lang w:val="en-GB"/>
        </w:rPr>
        <w:t xml:space="preserve">Coordinator </w:t>
      </w:r>
      <w:r w:rsidR="009838D1" w:rsidRPr="00A450FA">
        <w:rPr>
          <w:rFonts w:ascii="Arial" w:hAnsi="Arial" w:cs="Arial"/>
          <w:lang w:val="en-GB"/>
        </w:rPr>
        <w:t>NKUST</w:t>
      </w:r>
      <w:r w:rsidRPr="00A450FA">
        <w:rPr>
          <w:rFonts w:ascii="Arial" w:hAnsi="Arial" w:cs="Arial"/>
          <w:snapToGrid w:val="0"/>
          <w:lang w:val="en-GB"/>
        </w:rPr>
        <w:t xml:space="preserve">: </w:t>
      </w:r>
      <w:r w:rsidR="004702AD" w:rsidRPr="00A450FA">
        <w:rPr>
          <w:rFonts w:ascii="Arial" w:hAnsi="Arial" w:cs="Arial"/>
          <w:snapToGrid w:val="0"/>
          <w:lang w:val="en-GB"/>
        </w:rPr>
        <w:tab/>
      </w:r>
    </w:p>
    <w:p w14:paraId="68C7747D" w14:textId="77777777" w:rsidR="00154CF2" w:rsidRPr="00A450FA" w:rsidRDefault="00154CF2" w:rsidP="00604651">
      <w:pPr>
        <w:spacing w:line="276" w:lineRule="auto"/>
        <w:jc w:val="both"/>
        <w:rPr>
          <w:rFonts w:ascii="Arial" w:hAnsi="Arial" w:cs="Arial"/>
          <w:lang w:val="en-GB"/>
        </w:rPr>
      </w:pPr>
    </w:p>
    <w:p w14:paraId="68C7747E" w14:textId="0ED7EC87" w:rsidR="00966908" w:rsidRPr="00A450FA" w:rsidRDefault="00966908" w:rsidP="00604651">
      <w:pPr>
        <w:spacing w:line="276" w:lineRule="auto"/>
        <w:jc w:val="both"/>
        <w:rPr>
          <w:rFonts w:ascii="Arial" w:hAnsi="Arial" w:cs="Arial"/>
          <w:lang w:val="en-GB"/>
        </w:rPr>
      </w:pPr>
      <w:r w:rsidRPr="00A450FA">
        <w:rPr>
          <w:rFonts w:ascii="Arial" w:hAnsi="Arial" w:cs="Arial"/>
          <w:lang w:val="en-GB"/>
        </w:rPr>
        <w:t xml:space="preserve">The responsible persons will annually discuss all possible changes in the curricula of both programmes subject to this agreement, in order to ascertain the link between both curricula and to assure the quality of the Double </w:t>
      </w:r>
      <w:del w:id="42" w:author="Engert, Markus" w:date="2018-07-11T11:24:00Z">
        <w:r w:rsidRPr="00A450FA" w:rsidDel="00FB78DF">
          <w:rPr>
            <w:rFonts w:ascii="Arial" w:hAnsi="Arial" w:cs="Arial"/>
            <w:lang w:val="en-GB"/>
          </w:rPr>
          <w:delText>Degree programme</w:delText>
        </w:r>
      </w:del>
      <w:ins w:id="43" w:author="Engert, Markus" w:date="2018-07-11T11:24:00Z">
        <w:r w:rsidR="00FB78DF" w:rsidRPr="00A450FA">
          <w:rPr>
            <w:rFonts w:ascii="Arial" w:hAnsi="Arial" w:cs="Arial"/>
            <w:lang w:val="en-GB"/>
          </w:rPr>
          <w:t>Degree Programme</w:t>
        </w:r>
      </w:ins>
      <w:r w:rsidRPr="00A450FA">
        <w:rPr>
          <w:rFonts w:ascii="Arial" w:hAnsi="Arial" w:cs="Arial"/>
          <w:lang w:val="en-GB"/>
        </w:rPr>
        <w:t xml:space="preserve"> as a whole. </w:t>
      </w:r>
      <w:r w:rsidR="000F03F2" w:rsidRPr="00A450FA">
        <w:rPr>
          <w:rFonts w:ascii="Arial" w:hAnsi="Arial" w:cs="Arial"/>
          <w:lang w:val="en-GB"/>
        </w:rPr>
        <w:t>Major changes in the curricula</w:t>
      </w:r>
      <w:r w:rsidR="000F2823" w:rsidRPr="00A450FA">
        <w:rPr>
          <w:rFonts w:ascii="Arial" w:hAnsi="Arial" w:cs="Arial"/>
          <w:lang w:val="en-GB"/>
        </w:rPr>
        <w:t xml:space="preserve"> (appendix) mentioned under § 3e</w:t>
      </w:r>
      <w:r w:rsidR="000F03F2" w:rsidRPr="00A450FA">
        <w:rPr>
          <w:rFonts w:ascii="Arial" w:hAnsi="Arial" w:cs="Arial"/>
          <w:lang w:val="en-GB"/>
        </w:rPr>
        <w:t xml:space="preserve"> ha</w:t>
      </w:r>
      <w:r w:rsidR="00932765" w:rsidRPr="00A450FA">
        <w:rPr>
          <w:rFonts w:ascii="Arial" w:hAnsi="Arial" w:cs="Arial"/>
          <w:lang w:val="en-GB"/>
        </w:rPr>
        <w:t>ve to be seen as an alternation of the contract and need to be documented in written form.</w:t>
      </w:r>
      <w:r w:rsidR="000F03F2" w:rsidRPr="00A450FA">
        <w:rPr>
          <w:rFonts w:ascii="Arial" w:hAnsi="Arial" w:cs="Arial"/>
          <w:lang w:val="en-GB"/>
        </w:rPr>
        <w:t xml:space="preserve"> </w:t>
      </w:r>
      <w:r w:rsidRPr="00A450FA">
        <w:rPr>
          <w:rFonts w:ascii="Arial" w:hAnsi="Arial" w:cs="Arial"/>
          <w:lang w:val="en-GB"/>
        </w:rPr>
        <w:t xml:space="preserve">In case the curricula start to differ to such a degree that the quality of the Double </w:t>
      </w:r>
      <w:del w:id="44" w:author="Engert, Markus" w:date="2018-07-11T11:24:00Z">
        <w:r w:rsidRPr="00A450FA" w:rsidDel="00FB78DF">
          <w:rPr>
            <w:rFonts w:ascii="Arial" w:hAnsi="Arial" w:cs="Arial"/>
            <w:lang w:val="en-GB"/>
          </w:rPr>
          <w:delText>Degree programme</w:delText>
        </w:r>
      </w:del>
      <w:ins w:id="45" w:author="Engert, Markus" w:date="2018-07-11T11:24:00Z">
        <w:r w:rsidR="00FB78DF" w:rsidRPr="00A450FA">
          <w:rPr>
            <w:rFonts w:ascii="Arial" w:hAnsi="Arial" w:cs="Arial"/>
            <w:lang w:val="en-GB"/>
          </w:rPr>
          <w:t>Degree Programme</w:t>
        </w:r>
      </w:ins>
      <w:r w:rsidRPr="00A450FA">
        <w:rPr>
          <w:rFonts w:ascii="Arial" w:hAnsi="Arial" w:cs="Arial"/>
          <w:lang w:val="en-GB"/>
        </w:rPr>
        <w:t xml:space="preserve"> cannot be guaranteed, this agreement can be discont</w:t>
      </w:r>
      <w:r w:rsidR="000F03F2" w:rsidRPr="00A450FA">
        <w:rPr>
          <w:rFonts w:ascii="Arial" w:hAnsi="Arial" w:cs="Arial"/>
          <w:lang w:val="en-GB"/>
        </w:rPr>
        <w:t>inued by either of the parties</w:t>
      </w:r>
      <w:r w:rsidR="00E16378" w:rsidRPr="00A450FA">
        <w:rPr>
          <w:rFonts w:ascii="Arial" w:hAnsi="Arial" w:cs="Arial"/>
          <w:lang w:val="en-GB"/>
        </w:rPr>
        <w:t xml:space="preserve"> according to the regulations named in § 8 of this agreement.</w:t>
      </w:r>
    </w:p>
    <w:p w14:paraId="68C7747F" w14:textId="77777777" w:rsidR="00966908" w:rsidRPr="00A450FA" w:rsidRDefault="00966908" w:rsidP="00604651">
      <w:pPr>
        <w:spacing w:line="276" w:lineRule="auto"/>
        <w:jc w:val="both"/>
        <w:rPr>
          <w:rFonts w:ascii="Arial" w:hAnsi="Arial" w:cs="Arial"/>
          <w:lang w:val="en-GB"/>
        </w:rPr>
      </w:pPr>
    </w:p>
    <w:p w14:paraId="68C77480" w14:textId="733852AE" w:rsidR="00966908" w:rsidRPr="00A450FA" w:rsidRDefault="00966908" w:rsidP="00604651">
      <w:pPr>
        <w:spacing w:line="276" w:lineRule="auto"/>
        <w:jc w:val="both"/>
        <w:rPr>
          <w:rFonts w:ascii="Arial" w:hAnsi="Arial" w:cs="Arial"/>
          <w:lang w:val="en-GB"/>
        </w:rPr>
      </w:pPr>
      <w:r w:rsidRPr="00A450FA">
        <w:rPr>
          <w:rFonts w:ascii="Arial" w:hAnsi="Arial" w:cs="Arial"/>
          <w:lang w:val="en-GB"/>
        </w:rPr>
        <w:t xml:space="preserve">A written report of the annual monitoring meeting will be submitted to the Exam Board of </w:t>
      </w:r>
      <w:r w:rsidR="00B75145" w:rsidRPr="00A450FA">
        <w:rPr>
          <w:rFonts w:ascii="Arial" w:hAnsi="Arial" w:cs="Arial"/>
          <w:lang w:val="en-GB"/>
        </w:rPr>
        <w:t xml:space="preserve">the </w:t>
      </w:r>
      <w:r w:rsidR="009838D1" w:rsidRPr="00A450FA">
        <w:rPr>
          <w:rFonts w:ascii="Arial" w:hAnsi="Arial" w:cs="Arial"/>
          <w:lang w:val="en-GB"/>
        </w:rPr>
        <w:t xml:space="preserve">College of </w:t>
      </w:r>
      <w:r w:rsidR="00C47310" w:rsidRPr="00A450FA">
        <w:rPr>
          <w:rFonts w:ascii="Arial" w:hAnsi="Arial" w:cs="Arial"/>
          <w:lang w:val="en-GB"/>
        </w:rPr>
        <w:t>_________</w:t>
      </w:r>
      <w:r w:rsidR="00B75145" w:rsidRPr="00A450FA">
        <w:rPr>
          <w:rFonts w:ascii="Arial" w:hAnsi="Arial" w:cs="Arial"/>
          <w:lang w:val="en-GB"/>
        </w:rPr>
        <w:t xml:space="preserve"> of </w:t>
      </w:r>
      <w:r w:rsidR="009838D1" w:rsidRPr="00A450FA">
        <w:rPr>
          <w:rFonts w:ascii="Arial" w:hAnsi="Arial" w:cs="Arial"/>
          <w:lang w:val="en-GB"/>
        </w:rPr>
        <w:t>NKUST</w:t>
      </w:r>
      <w:r w:rsidR="00B75145" w:rsidRPr="00A450FA">
        <w:rPr>
          <w:rFonts w:ascii="Arial" w:hAnsi="Arial" w:cs="Arial"/>
          <w:lang w:val="en-GB"/>
        </w:rPr>
        <w:t xml:space="preserve"> </w:t>
      </w:r>
      <w:r w:rsidRPr="00A450FA">
        <w:rPr>
          <w:rFonts w:ascii="Arial" w:hAnsi="Arial" w:cs="Arial"/>
          <w:lang w:val="en-GB"/>
        </w:rPr>
        <w:t xml:space="preserve">and the equivalent responsible body or person of the </w:t>
      </w:r>
      <w:del w:id="46" w:author="Engert, Markus" w:date="2018-07-11T11:09:00Z">
        <w:r w:rsidRPr="00A450FA" w:rsidDel="000768F3">
          <w:rPr>
            <w:rFonts w:ascii="Arial" w:hAnsi="Arial" w:cs="Arial"/>
            <w:lang w:val="en-GB"/>
          </w:rPr>
          <w:delText>D</w:delText>
        </w:r>
      </w:del>
      <w:ins w:id="47" w:author="Engert, Markus" w:date="2018-07-11T11:09:00Z">
        <w:r w:rsidR="000768F3" w:rsidRPr="00A450FA">
          <w:rPr>
            <w:rFonts w:ascii="Arial" w:hAnsi="Arial" w:cs="Arial"/>
            <w:lang w:val="en-GB"/>
          </w:rPr>
          <w:t>d</w:t>
        </w:r>
      </w:ins>
      <w:r w:rsidRPr="00A450FA">
        <w:rPr>
          <w:rFonts w:ascii="Arial" w:hAnsi="Arial" w:cs="Arial"/>
          <w:lang w:val="en-GB"/>
        </w:rPr>
        <w:t xml:space="preserve">egree </w:t>
      </w:r>
      <w:ins w:id="48" w:author="Engert, Markus" w:date="2018-07-11T11:09:00Z">
        <w:r w:rsidR="000768F3" w:rsidRPr="00A450FA">
          <w:rPr>
            <w:rFonts w:ascii="Arial" w:hAnsi="Arial" w:cs="Arial"/>
            <w:lang w:val="en-GB"/>
          </w:rPr>
          <w:t>p</w:t>
        </w:r>
      </w:ins>
      <w:del w:id="49" w:author="Engert, Markus" w:date="2018-07-11T11:09:00Z">
        <w:r w:rsidRPr="00A450FA" w:rsidDel="000768F3">
          <w:rPr>
            <w:rFonts w:ascii="Arial" w:hAnsi="Arial" w:cs="Arial"/>
            <w:lang w:val="en-GB"/>
          </w:rPr>
          <w:delText>P</w:delText>
        </w:r>
      </w:del>
      <w:r w:rsidRPr="00A450FA">
        <w:rPr>
          <w:rFonts w:ascii="Arial" w:hAnsi="Arial" w:cs="Arial"/>
          <w:lang w:val="en-GB"/>
        </w:rPr>
        <w:t xml:space="preserve">rogramme in </w:t>
      </w:r>
      <w:r w:rsidR="00C47310" w:rsidRPr="00A450FA">
        <w:rPr>
          <w:rFonts w:ascii="Arial" w:hAnsi="Arial" w:cs="Arial" w:hint="eastAsia"/>
          <w:lang w:val="en-GB" w:eastAsia="zh-TW"/>
        </w:rPr>
        <w:t xml:space="preserve">_______ </w:t>
      </w:r>
      <w:r w:rsidR="00C47310" w:rsidRPr="00A450FA">
        <w:rPr>
          <w:rFonts w:ascii="Arial" w:hAnsi="Arial" w:cs="Arial"/>
          <w:lang w:val="en-GB"/>
        </w:rPr>
        <w:t xml:space="preserve">of </w:t>
      </w:r>
      <w:r w:rsidR="00C47310" w:rsidRPr="00A450FA">
        <w:rPr>
          <w:rFonts w:ascii="Arial" w:hAnsi="Arial" w:cs="Arial" w:hint="eastAsia"/>
          <w:lang w:val="en-GB" w:eastAsia="zh-TW"/>
        </w:rPr>
        <w:t>_____</w:t>
      </w:r>
      <w:r w:rsidR="00C47310" w:rsidRPr="00A450FA">
        <w:rPr>
          <w:rFonts w:ascii="Arial" w:hAnsi="Arial" w:cs="Arial"/>
          <w:lang w:val="en-GB"/>
        </w:rPr>
        <w:t>.</w:t>
      </w:r>
      <w:r w:rsidRPr="00A450FA">
        <w:rPr>
          <w:rFonts w:ascii="Arial" w:hAnsi="Arial" w:cs="Arial"/>
          <w:lang w:val="en-GB"/>
        </w:rPr>
        <w:t>.</w:t>
      </w:r>
    </w:p>
    <w:p w14:paraId="68C77481" w14:textId="77777777" w:rsidR="00F222CD" w:rsidRPr="00A450FA" w:rsidRDefault="00F222CD" w:rsidP="00604651">
      <w:pPr>
        <w:spacing w:line="276" w:lineRule="auto"/>
        <w:jc w:val="both"/>
        <w:rPr>
          <w:rFonts w:ascii="Arial" w:hAnsi="Arial" w:cs="Arial"/>
          <w:lang w:val="en-GB"/>
        </w:rPr>
      </w:pPr>
    </w:p>
    <w:p w14:paraId="68C77482" w14:textId="77777777" w:rsidR="00C91F42" w:rsidRPr="00A450FA" w:rsidRDefault="00C91F42" w:rsidP="00604651">
      <w:pPr>
        <w:jc w:val="both"/>
        <w:rPr>
          <w:rFonts w:ascii="Arial" w:hAnsi="Arial" w:cs="Arial"/>
          <w:sz w:val="22"/>
          <w:szCs w:val="22"/>
          <w:lang w:val="en-GB"/>
        </w:rPr>
      </w:pPr>
    </w:p>
    <w:p w14:paraId="68C77483" w14:textId="77777777" w:rsidR="007D7DC9" w:rsidRPr="00A450FA" w:rsidRDefault="007D7DC9" w:rsidP="007D7DC9">
      <w:pPr>
        <w:pStyle w:val="a7"/>
        <w:numPr>
          <w:ilvl w:val="2"/>
          <w:numId w:val="9"/>
        </w:numPr>
        <w:ind w:left="426" w:hanging="426"/>
        <w:jc w:val="both"/>
        <w:rPr>
          <w:rFonts w:ascii="Arial" w:hAnsi="Arial" w:cs="Arial"/>
          <w:b/>
          <w:lang w:val="en-GB"/>
        </w:rPr>
      </w:pPr>
      <w:r w:rsidRPr="00A450FA">
        <w:rPr>
          <w:rFonts w:ascii="Arial" w:hAnsi="Arial" w:cs="Arial"/>
          <w:b/>
          <w:lang w:val="en-GB"/>
        </w:rPr>
        <w:t>Settlement of disputes</w:t>
      </w:r>
    </w:p>
    <w:p w14:paraId="68C77484" w14:textId="77777777" w:rsidR="007D7DC9" w:rsidRPr="00A450FA" w:rsidRDefault="007D7DC9" w:rsidP="007D7DC9">
      <w:pPr>
        <w:spacing w:line="276" w:lineRule="auto"/>
        <w:jc w:val="both"/>
        <w:rPr>
          <w:rFonts w:ascii="Arial" w:hAnsi="Arial" w:cs="Arial"/>
          <w:b/>
          <w:lang w:val="en-GB"/>
        </w:rPr>
      </w:pPr>
    </w:p>
    <w:p w14:paraId="68C77485" w14:textId="77777777" w:rsidR="007D7DC9" w:rsidRPr="00A450FA" w:rsidRDefault="007D7DC9" w:rsidP="007D7DC9">
      <w:pPr>
        <w:spacing w:line="276" w:lineRule="auto"/>
        <w:jc w:val="both"/>
        <w:rPr>
          <w:rFonts w:ascii="Arial" w:hAnsi="Arial" w:cs="Arial"/>
          <w:lang w:val="en-GB"/>
        </w:rPr>
      </w:pPr>
      <w:r w:rsidRPr="00A450FA">
        <w:rPr>
          <w:rFonts w:ascii="Arial" w:hAnsi="Arial" w:cs="Arial"/>
          <w:lang w:val="en-GB"/>
        </w:rPr>
        <w:t>All differences, conflicts of interest or problems derived from the application or interpretation</w:t>
      </w:r>
      <w:r w:rsidRPr="00A450FA">
        <w:rPr>
          <w:rFonts w:ascii="Arial" w:hAnsi="Arial" w:cs="Arial"/>
          <w:b/>
          <w:lang w:val="en-GB"/>
        </w:rPr>
        <w:t xml:space="preserve"> </w:t>
      </w:r>
      <w:r w:rsidRPr="00A450FA">
        <w:rPr>
          <w:rFonts w:ascii="Arial" w:hAnsi="Arial" w:cs="Arial"/>
          <w:lang w:val="en-GB"/>
        </w:rPr>
        <w:t>referred to of this current agreement shall first be discussed between the parties to reach a mutually satisfactory settlement. lf this is not possible, problematic issues shall be arbitration by a single arbitrator appointed by mutual consent. The award of the arbitrator shall be final and binding on both the parties.</w:t>
      </w:r>
    </w:p>
    <w:p w14:paraId="71FF3D5A" w14:textId="77777777" w:rsidR="00D02E80" w:rsidRPr="00A450FA" w:rsidRDefault="00D02E80" w:rsidP="007D7DC9">
      <w:pPr>
        <w:jc w:val="both"/>
        <w:rPr>
          <w:rFonts w:ascii="Arial" w:hAnsi="Arial" w:cs="Arial"/>
          <w:lang w:val="en-GB"/>
        </w:rPr>
      </w:pPr>
    </w:p>
    <w:p w14:paraId="68C77487" w14:textId="77777777" w:rsidR="007D7DC9" w:rsidRPr="00A450FA" w:rsidRDefault="007D7DC9" w:rsidP="007D7DC9">
      <w:pPr>
        <w:jc w:val="both"/>
        <w:rPr>
          <w:rFonts w:ascii="Arial" w:hAnsi="Arial" w:cs="Arial"/>
          <w:lang w:val="en-GB"/>
        </w:rPr>
      </w:pPr>
    </w:p>
    <w:p w14:paraId="68C77488" w14:textId="77777777" w:rsidR="00C91F42" w:rsidRPr="00A450FA" w:rsidRDefault="00C91F42" w:rsidP="007D7DC9">
      <w:pPr>
        <w:pStyle w:val="a7"/>
        <w:numPr>
          <w:ilvl w:val="2"/>
          <w:numId w:val="9"/>
        </w:numPr>
        <w:ind w:left="426" w:hanging="426"/>
        <w:jc w:val="both"/>
        <w:rPr>
          <w:rFonts w:ascii="Arial" w:hAnsi="Arial" w:cs="Arial"/>
          <w:b/>
          <w:lang w:val="en-GB"/>
        </w:rPr>
      </w:pPr>
      <w:r w:rsidRPr="00A450FA">
        <w:rPr>
          <w:rFonts w:ascii="Arial" w:hAnsi="Arial" w:cs="Arial"/>
          <w:b/>
          <w:lang w:val="en-GB"/>
        </w:rPr>
        <w:t>Consultation and revision of arrangements</w:t>
      </w:r>
    </w:p>
    <w:p w14:paraId="68C77489" w14:textId="77777777" w:rsidR="00C91F42" w:rsidRPr="00A450FA" w:rsidRDefault="00C91F42" w:rsidP="00604651">
      <w:pPr>
        <w:jc w:val="both"/>
        <w:rPr>
          <w:rFonts w:ascii="Arial" w:hAnsi="Arial" w:cs="Arial"/>
          <w:lang w:val="en-GB"/>
        </w:rPr>
      </w:pPr>
    </w:p>
    <w:p w14:paraId="68C7748A" w14:textId="55FB9192" w:rsidR="00C91F42" w:rsidRPr="00A450FA" w:rsidRDefault="00C91F42" w:rsidP="007C3264">
      <w:pPr>
        <w:pStyle w:val="a7"/>
        <w:numPr>
          <w:ilvl w:val="0"/>
          <w:numId w:val="2"/>
        </w:numPr>
        <w:spacing w:line="276" w:lineRule="auto"/>
        <w:contextualSpacing/>
        <w:jc w:val="both"/>
        <w:rPr>
          <w:rFonts w:ascii="Arial" w:hAnsi="Arial" w:cs="Arial"/>
          <w:lang w:val="en-GB"/>
        </w:rPr>
      </w:pPr>
      <w:r w:rsidRPr="00A450FA">
        <w:rPr>
          <w:rFonts w:ascii="Arial" w:hAnsi="Arial" w:cs="Arial"/>
          <w:lang w:val="en-GB"/>
        </w:rPr>
        <w:t>This agreement is in force from the day of its signing and it can be subject to revision, modification and renewal by mutual written agreement.</w:t>
      </w:r>
      <w:ins w:id="50" w:author="Engert, Markus" w:date="2018-08-08T16:36:00Z">
        <w:r w:rsidR="007C3264" w:rsidRPr="00A450FA">
          <w:rPr>
            <w:rFonts w:ascii="Arial" w:hAnsi="Arial" w:cs="Arial"/>
            <w:lang w:val="en-GB"/>
          </w:rPr>
          <w:t xml:space="preserve"> </w:t>
        </w:r>
      </w:ins>
      <w:ins w:id="51" w:author="Engert, Markus" w:date="2018-08-08T16:37:00Z">
        <w:r w:rsidR="007C3264" w:rsidRPr="00A450FA">
          <w:rPr>
            <w:rFonts w:ascii="Arial" w:hAnsi="Arial" w:cs="Arial"/>
            <w:lang w:val="en-GB"/>
          </w:rPr>
          <w:t>This Agreement will be effective for a period of 5 years from the date of signing</w:t>
        </w:r>
      </w:ins>
    </w:p>
    <w:p w14:paraId="68C7748B" w14:textId="77777777" w:rsidR="00C91F42" w:rsidRPr="00A450FA" w:rsidRDefault="00C91F42" w:rsidP="0098611C">
      <w:pPr>
        <w:pStyle w:val="a7"/>
        <w:spacing w:line="276" w:lineRule="auto"/>
        <w:ind w:left="360"/>
        <w:jc w:val="both"/>
        <w:rPr>
          <w:rFonts w:ascii="Arial" w:hAnsi="Arial" w:cs="Arial"/>
          <w:lang w:val="en-GB"/>
        </w:rPr>
      </w:pPr>
    </w:p>
    <w:p w14:paraId="68C7748C" w14:textId="2AD1E599" w:rsidR="00C91F42" w:rsidRPr="00A450FA" w:rsidRDefault="00C91F42" w:rsidP="0098611C">
      <w:pPr>
        <w:pStyle w:val="a7"/>
        <w:numPr>
          <w:ilvl w:val="0"/>
          <w:numId w:val="2"/>
        </w:numPr>
        <w:spacing w:line="276" w:lineRule="auto"/>
        <w:contextualSpacing/>
        <w:jc w:val="both"/>
        <w:rPr>
          <w:rFonts w:ascii="Arial" w:hAnsi="Arial" w:cs="Arial"/>
          <w:lang w:val="en-GB"/>
        </w:rPr>
      </w:pPr>
      <w:r w:rsidRPr="00A450FA">
        <w:rPr>
          <w:rFonts w:ascii="Arial" w:hAnsi="Arial" w:cs="Arial"/>
          <w:lang w:val="en-GB"/>
        </w:rPr>
        <w:t>The agreement may be terminated at the request of either party provided such request is made in writing at least twelve months before termination is to become effective. The termination of the agreement must take into account the rights o</w:t>
      </w:r>
      <w:r w:rsidR="00153A7B">
        <w:rPr>
          <w:rFonts w:ascii="Arial" w:hAnsi="Arial" w:cs="Arial"/>
          <w:lang w:val="en-GB"/>
        </w:rPr>
        <w:t>f students already participated</w:t>
      </w:r>
      <w:r w:rsidRPr="00A450FA">
        <w:rPr>
          <w:rFonts w:ascii="Arial" w:hAnsi="Arial" w:cs="Arial"/>
          <w:lang w:val="en-GB"/>
        </w:rPr>
        <w:t xml:space="preserve"> or accepted for the Double Degree studies.</w:t>
      </w:r>
      <w:r w:rsidR="00D21F1F" w:rsidRPr="00A450FA">
        <w:rPr>
          <w:rFonts w:ascii="Arial" w:hAnsi="Arial" w:cs="Arial"/>
          <w:lang w:val="en-GB"/>
        </w:rPr>
        <w:t xml:space="preserve"> Those students must be able to finish the Double Degree study programme.</w:t>
      </w:r>
    </w:p>
    <w:p w14:paraId="68C7748D" w14:textId="77777777" w:rsidR="00C91F42" w:rsidRPr="00A450FA" w:rsidRDefault="00C91F42" w:rsidP="00604651">
      <w:pPr>
        <w:jc w:val="both"/>
        <w:rPr>
          <w:rFonts w:ascii="Arial" w:hAnsi="Arial" w:cs="Arial"/>
          <w:lang w:val="en-GB"/>
        </w:rPr>
      </w:pPr>
    </w:p>
    <w:p w14:paraId="68C7748F" w14:textId="77777777" w:rsidR="00C91F42" w:rsidRPr="00A450FA" w:rsidRDefault="00C91F42" w:rsidP="00C91F42">
      <w:pPr>
        <w:rPr>
          <w:rFonts w:ascii="Arial" w:hAnsi="Arial" w:cs="Arial"/>
          <w:lang w:val="en-GB"/>
        </w:rPr>
      </w:pPr>
    </w:p>
    <w:p w14:paraId="68C77490" w14:textId="77777777" w:rsidR="00C91F42" w:rsidRPr="00A450FA" w:rsidRDefault="00C91F42" w:rsidP="007D7DC9">
      <w:pPr>
        <w:pStyle w:val="a7"/>
        <w:numPr>
          <w:ilvl w:val="2"/>
          <w:numId w:val="9"/>
        </w:numPr>
        <w:ind w:left="426" w:hanging="426"/>
        <w:contextualSpacing/>
        <w:rPr>
          <w:rFonts w:ascii="Arial" w:hAnsi="Arial" w:cs="Arial"/>
          <w:b/>
          <w:lang w:val="en-GB"/>
        </w:rPr>
      </w:pPr>
      <w:r w:rsidRPr="00A450FA">
        <w:rPr>
          <w:rFonts w:ascii="Arial" w:hAnsi="Arial" w:cs="Arial"/>
          <w:b/>
          <w:lang w:val="en-GB"/>
        </w:rPr>
        <w:t>Signatures</w:t>
      </w:r>
    </w:p>
    <w:p w14:paraId="68C77491" w14:textId="77777777" w:rsidR="00C91F42" w:rsidRPr="00A450FA" w:rsidRDefault="00C91F42" w:rsidP="00C91F42">
      <w:pPr>
        <w:rPr>
          <w:rFonts w:ascii="Arial" w:hAnsi="Arial" w:cs="Arial"/>
          <w:lang w:val="en-GB"/>
        </w:rPr>
      </w:pPr>
    </w:p>
    <w:p w14:paraId="68C77492" w14:textId="7EA9D404" w:rsidR="00C91F42" w:rsidRPr="00A450FA" w:rsidRDefault="00C91F42" w:rsidP="00C91F42">
      <w:pPr>
        <w:rPr>
          <w:rFonts w:ascii="Arial" w:hAnsi="Arial" w:cs="Arial"/>
          <w:lang w:val="en-GB"/>
        </w:rPr>
      </w:pPr>
      <w:r w:rsidRPr="00A450FA">
        <w:rPr>
          <w:rFonts w:ascii="Arial" w:hAnsi="Arial" w:cs="Arial"/>
          <w:lang w:val="en-GB"/>
        </w:rPr>
        <w:t xml:space="preserve">This Agreement comes into effect once </w:t>
      </w:r>
      <w:bookmarkStart w:id="52" w:name="_GoBack"/>
      <w:bookmarkEnd w:id="52"/>
      <w:r w:rsidRPr="00A450FA">
        <w:rPr>
          <w:rFonts w:ascii="Arial" w:hAnsi="Arial" w:cs="Arial"/>
          <w:lang w:val="en-GB"/>
        </w:rPr>
        <w:t>signed by their duly authorised representatives as follows:</w:t>
      </w:r>
    </w:p>
    <w:p w14:paraId="68C77493" w14:textId="77777777" w:rsidR="00C91F42" w:rsidRPr="00A450FA" w:rsidRDefault="00C91F42" w:rsidP="00C91F42">
      <w:pPr>
        <w:jc w:val="both"/>
        <w:rPr>
          <w:rFonts w:ascii="Arial" w:hAnsi="Arial" w:cs="Arial"/>
          <w:lang w:val="en-GB"/>
        </w:rPr>
      </w:pPr>
    </w:p>
    <w:p w14:paraId="68C77494" w14:textId="77777777" w:rsidR="00C91F42" w:rsidRPr="00A450FA" w:rsidRDefault="00C91F42" w:rsidP="00C91F42">
      <w:pPr>
        <w:rPr>
          <w:rFonts w:ascii="Arial" w:hAnsi="Arial" w:cs="Arial"/>
          <w:lang w:val="en-GB"/>
          <w:rPrChange w:id="53" w:author="Engert, Markus" w:date="2018-08-21T13:00:00Z">
            <w:rPr>
              <w:rFonts w:ascii="Arial" w:hAnsi="Arial" w:cs="Arial"/>
              <w:highlight w:val="yellow"/>
              <w:lang w:val="en-GB"/>
            </w:rPr>
          </w:rPrChange>
        </w:rPr>
      </w:pPr>
    </w:p>
    <w:p w14:paraId="68C77495" w14:textId="77777777" w:rsidR="00C91F42" w:rsidRPr="00A450FA" w:rsidRDefault="00C91F42" w:rsidP="00057BF9">
      <w:pPr>
        <w:tabs>
          <w:tab w:val="left" w:pos="4820"/>
        </w:tabs>
        <w:rPr>
          <w:rFonts w:ascii="Arial" w:hAnsi="Arial" w:cs="Arial"/>
          <w:snapToGrid w:val="0"/>
          <w:lang w:val="en-GB"/>
        </w:rPr>
      </w:pPr>
      <w:r w:rsidRPr="00A450FA">
        <w:rPr>
          <w:rFonts w:ascii="Arial" w:hAnsi="Arial" w:cs="Arial"/>
          <w:snapToGrid w:val="0"/>
          <w:lang w:val="en-GB"/>
        </w:rPr>
        <w:t>Date</w:t>
      </w:r>
      <w:r w:rsidR="00057BF9" w:rsidRPr="00A450FA">
        <w:rPr>
          <w:rFonts w:ascii="Arial" w:hAnsi="Arial" w:cs="Arial"/>
          <w:snapToGrid w:val="0"/>
          <w:lang w:val="en-GB"/>
        </w:rPr>
        <w:t>:</w:t>
      </w:r>
      <w:r w:rsidR="00057BF9" w:rsidRPr="00A450FA">
        <w:rPr>
          <w:rFonts w:ascii="Arial" w:hAnsi="Arial" w:cs="Arial"/>
          <w:snapToGrid w:val="0"/>
          <w:lang w:val="en-GB"/>
        </w:rPr>
        <w:tab/>
        <w:t>Date:</w:t>
      </w:r>
    </w:p>
    <w:p w14:paraId="68C77496" w14:textId="77777777" w:rsidR="00C91F42" w:rsidRPr="00A450FA" w:rsidRDefault="00C91F42" w:rsidP="00C91F42">
      <w:pPr>
        <w:tabs>
          <w:tab w:val="left" w:pos="4536"/>
        </w:tabs>
        <w:rPr>
          <w:rFonts w:ascii="Arial" w:hAnsi="Arial" w:cs="Arial"/>
          <w:snapToGrid w:val="0"/>
          <w:lang w:val="en-GB"/>
        </w:rPr>
      </w:pPr>
    </w:p>
    <w:p w14:paraId="68C77497" w14:textId="77777777" w:rsidR="00C91F42" w:rsidRPr="00A450FA" w:rsidRDefault="00C91F42" w:rsidP="008B5547">
      <w:pPr>
        <w:tabs>
          <w:tab w:val="left" w:pos="4820"/>
        </w:tabs>
        <w:rPr>
          <w:rFonts w:ascii="Arial" w:hAnsi="Arial" w:cs="Arial"/>
          <w:snapToGrid w:val="0"/>
          <w:lang w:val="en-GB"/>
        </w:rPr>
      </w:pPr>
      <w:r w:rsidRPr="00A450FA">
        <w:rPr>
          <w:rFonts w:ascii="Arial" w:hAnsi="Arial" w:cs="Arial"/>
          <w:snapToGrid w:val="0"/>
          <w:lang w:val="en-GB"/>
        </w:rPr>
        <w:t xml:space="preserve">For </w:t>
      </w:r>
      <w:r w:rsidRPr="00A450FA">
        <w:rPr>
          <w:rFonts w:ascii="Arial" w:hAnsi="Arial" w:cs="Arial"/>
          <w:snapToGrid w:val="0"/>
          <w:lang w:val="en-GB"/>
        </w:rPr>
        <w:tab/>
      </w:r>
      <w:proofErr w:type="spellStart"/>
      <w:r w:rsidRPr="00A450FA">
        <w:rPr>
          <w:rFonts w:ascii="Arial" w:hAnsi="Arial" w:cs="Arial"/>
          <w:snapToGrid w:val="0"/>
          <w:lang w:val="en-GB"/>
        </w:rPr>
        <w:t>For</w:t>
      </w:r>
      <w:proofErr w:type="spellEnd"/>
    </w:p>
    <w:p w14:paraId="68C77498" w14:textId="44508B51" w:rsidR="005F1D5C" w:rsidRPr="00A450FA" w:rsidRDefault="00C47310" w:rsidP="005F1D5C">
      <w:pPr>
        <w:tabs>
          <w:tab w:val="left" w:pos="4820"/>
        </w:tabs>
        <w:ind w:left="4820" w:hanging="4820"/>
        <w:rPr>
          <w:rFonts w:ascii="Arial" w:hAnsi="Arial" w:cs="Arial"/>
          <w:snapToGrid w:val="0"/>
        </w:rPr>
      </w:pPr>
      <w:r w:rsidRPr="00A450FA">
        <w:rPr>
          <w:rFonts w:ascii="Arial" w:hAnsi="Arial" w:cs="Arial"/>
          <w:snapToGrid w:val="0"/>
          <w:lang w:val="en-GB"/>
        </w:rPr>
        <w:t>______________________</w:t>
      </w:r>
      <w:r w:rsidR="00025C8E" w:rsidRPr="00A450FA">
        <w:rPr>
          <w:rFonts w:ascii="Arial" w:hAnsi="Arial" w:cs="Arial"/>
          <w:snapToGrid w:val="0"/>
          <w:lang w:val="en-GB"/>
        </w:rPr>
        <w:tab/>
      </w:r>
      <w:r w:rsidR="009838D1" w:rsidRPr="00A450FA">
        <w:rPr>
          <w:rFonts w:ascii="Arial" w:hAnsi="Arial" w:cs="Arial"/>
          <w:lang w:val="en-GB"/>
        </w:rPr>
        <w:t xml:space="preserve">NKUST – National </w:t>
      </w:r>
      <w:r w:rsidR="00D465B8" w:rsidRPr="00A450FA">
        <w:rPr>
          <w:rFonts w:ascii="Arial" w:hAnsi="Arial" w:cs="Arial"/>
          <w:lang w:val="en-GB"/>
        </w:rPr>
        <w:t>Kaohsiung</w:t>
      </w:r>
    </w:p>
    <w:p w14:paraId="68C77499" w14:textId="5480ED55" w:rsidR="00C91F42" w:rsidRPr="00A450FA" w:rsidRDefault="00C47310" w:rsidP="005F1D5C">
      <w:pPr>
        <w:tabs>
          <w:tab w:val="left" w:pos="4820"/>
        </w:tabs>
        <w:ind w:left="4820" w:hanging="4820"/>
        <w:rPr>
          <w:rFonts w:ascii="Arial" w:hAnsi="Arial" w:cs="Arial"/>
          <w:snapToGrid w:val="0"/>
          <w:lang w:val="en-GB"/>
        </w:rPr>
      </w:pPr>
      <w:r w:rsidRPr="00A450FA">
        <w:rPr>
          <w:rFonts w:ascii="Arial" w:hAnsi="Arial" w:cs="Arial"/>
          <w:snapToGrid w:val="0"/>
        </w:rPr>
        <w:t>__________________</w:t>
      </w:r>
      <w:r w:rsidR="005F1D5C" w:rsidRPr="00A450FA">
        <w:rPr>
          <w:rFonts w:ascii="Arial" w:hAnsi="Arial" w:cs="Arial"/>
          <w:snapToGrid w:val="0"/>
        </w:rPr>
        <w:t xml:space="preserve">   </w:t>
      </w:r>
      <w:r w:rsidR="00D465B8" w:rsidRPr="00A450FA">
        <w:rPr>
          <w:rFonts w:ascii="Arial" w:hAnsi="Arial" w:cs="Arial"/>
          <w:snapToGrid w:val="0"/>
        </w:rPr>
        <w:t xml:space="preserve">                                  University of Science and Technology</w:t>
      </w:r>
      <w:r w:rsidR="005F1D5C" w:rsidRPr="00A450FA">
        <w:rPr>
          <w:rFonts w:ascii="Arial" w:hAnsi="Arial" w:cs="Arial"/>
          <w:snapToGrid w:val="0"/>
        </w:rPr>
        <w:t xml:space="preserve">                              </w:t>
      </w:r>
      <w:r w:rsidR="005F1D5C" w:rsidRPr="00A450FA">
        <w:rPr>
          <w:rFonts w:ascii="Arial" w:hAnsi="Arial" w:cs="Arial"/>
          <w:snapToGrid w:val="0"/>
        </w:rPr>
        <w:tab/>
      </w:r>
    </w:p>
    <w:p w14:paraId="68C7749A" w14:textId="77777777" w:rsidR="000F2823" w:rsidRPr="00A450FA" w:rsidRDefault="000F2823" w:rsidP="00964F5D">
      <w:pPr>
        <w:tabs>
          <w:tab w:val="left" w:pos="4820"/>
        </w:tabs>
        <w:ind w:left="4820" w:hanging="4820"/>
        <w:rPr>
          <w:rFonts w:ascii="Arial" w:hAnsi="Arial" w:cs="Arial"/>
          <w:snapToGrid w:val="0"/>
        </w:rPr>
      </w:pPr>
    </w:p>
    <w:p w14:paraId="68C7749B" w14:textId="3A0E7418" w:rsidR="00C91F42" w:rsidRPr="00A450FA" w:rsidRDefault="000F2823" w:rsidP="008B5547">
      <w:pPr>
        <w:tabs>
          <w:tab w:val="left" w:pos="4820"/>
        </w:tabs>
        <w:rPr>
          <w:rFonts w:ascii="Arial" w:hAnsi="Arial" w:cs="Arial"/>
          <w:snapToGrid w:val="0"/>
          <w:lang w:val="en-GB"/>
        </w:rPr>
      </w:pPr>
      <w:r w:rsidRPr="00A450FA">
        <w:rPr>
          <w:rFonts w:ascii="Arial" w:hAnsi="Arial" w:cs="Arial"/>
          <w:snapToGrid w:val="0"/>
          <w:lang w:val="en-GB"/>
        </w:rPr>
        <w:t xml:space="preserve">– </w:t>
      </w:r>
      <w:r w:rsidR="00C47310" w:rsidRPr="00A450FA">
        <w:rPr>
          <w:rFonts w:ascii="Arial" w:hAnsi="Arial" w:cs="Arial"/>
          <w:snapToGrid w:val="0"/>
          <w:lang w:val="en-GB"/>
        </w:rPr>
        <w:t>_________</w:t>
      </w:r>
      <w:r w:rsidRPr="00A450FA">
        <w:rPr>
          <w:rFonts w:ascii="Arial" w:hAnsi="Arial" w:cs="Arial"/>
          <w:snapToGrid w:val="0"/>
          <w:lang w:val="en-GB"/>
        </w:rPr>
        <w:t>–</w:t>
      </w:r>
      <w:r w:rsidR="00C91F42" w:rsidRPr="00A450FA">
        <w:rPr>
          <w:rFonts w:ascii="Arial" w:hAnsi="Arial" w:cs="Arial"/>
          <w:snapToGrid w:val="0"/>
          <w:lang w:val="en-GB"/>
        </w:rPr>
        <w:tab/>
      </w:r>
      <w:r w:rsidRPr="00A450FA">
        <w:rPr>
          <w:rFonts w:ascii="Arial" w:hAnsi="Arial" w:cs="Arial"/>
          <w:snapToGrid w:val="0"/>
          <w:lang w:val="en-GB"/>
        </w:rPr>
        <w:t xml:space="preserve">– </w:t>
      </w:r>
      <w:r w:rsidR="00D465B8" w:rsidRPr="00A450FA">
        <w:rPr>
          <w:rFonts w:ascii="Arial" w:hAnsi="Arial" w:cs="Arial"/>
          <w:snapToGrid w:val="0"/>
          <w:lang w:val="en-GB"/>
        </w:rPr>
        <w:t>Taiwan</w:t>
      </w:r>
      <w:r w:rsidRPr="00A450FA">
        <w:rPr>
          <w:rFonts w:ascii="Arial" w:hAnsi="Arial" w:cs="Arial"/>
          <w:snapToGrid w:val="0"/>
          <w:lang w:val="en-GB"/>
        </w:rPr>
        <w:t xml:space="preserve"> –</w:t>
      </w:r>
      <w:r w:rsidR="00C91F42" w:rsidRPr="00A450FA">
        <w:rPr>
          <w:rFonts w:ascii="Arial" w:hAnsi="Arial" w:cs="Arial"/>
          <w:snapToGrid w:val="0"/>
          <w:lang w:val="en-GB"/>
        </w:rPr>
        <w:tab/>
      </w:r>
      <w:r w:rsidR="00C91F42" w:rsidRPr="00A450FA">
        <w:rPr>
          <w:rFonts w:ascii="Arial" w:hAnsi="Arial" w:cs="Arial"/>
          <w:snapToGrid w:val="0"/>
          <w:lang w:val="en-GB"/>
        </w:rPr>
        <w:tab/>
      </w:r>
    </w:p>
    <w:p w14:paraId="68C7749C" w14:textId="77777777" w:rsidR="00025C8E" w:rsidRPr="00A450FA" w:rsidRDefault="00025C8E" w:rsidP="008B5547">
      <w:pPr>
        <w:tabs>
          <w:tab w:val="left" w:pos="4820"/>
        </w:tabs>
        <w:rPr>
          <w:rFonts w:ascii="Arial" w:hAnsi="Arial" w:cs="Arial"/>
          <w:snapToGrid w:val="0"/>
          <w:lang w:val="en-GB"/>
        </w:rPr>
      </w:pPr>
    </w:p>
    <w:p w14:paraId="68C7749D" w14:textId="77777777" w:rsidR="00C91F42" w:rsidRPr="00A450FA" w:rsidRDefault="00C91F42" w:rsidP="008B5547">
      <w:pPr>
        <w:tabs>
          <w:tab w:val="left" w:pos="4820"/>
        </w:tabs>
        <w:rPr>
          <w:rFonts w:ascii="Arial" w:hAnsi="Arial" w:cs="Arial"/>
          <w:b/>
          <w:bCs/>
          <w:snapToGrid w:val="0"/>
          <w:lang w:val="en-GB"/>
        </w:rPr>
      </w:pPr>
    </w:p>
    <w:p w14:paraId="68C7749E" w14:textId="77777777" w:rsidR="00C91F42" w:rsidRPr="00A450FA" w:rsidRDefault="00C91F42" w:rsidP="008B5547">
      <w:pPr>
        <w:tabs>
          <w:tab w:val="left" w:pos="4820"/>
        </w:tabs>
        <w:rPr>
          <w:rFonts w:ascii="Arial" w:hAnsi="Arial" w:cs="Arial"/>
          <w:b/>
          <w:bCs/>
          <w:snapToGrid w:val="0"/>
          <w:lang w:val="en-GB"/>
        </w:rPr>
      </w:pPr>
    </w:p>
    <w:p w14:paraId="68C7749F" w14:textId="77777777" w:rsidR="00025C8E" w:rsidRPr="00A450FA" w:rsidRDefault="00025C8E" w:rsidP="008B5547">
      <w:pPr>
        <w:tabs>
          <w:tab w:val="left" w:pos="4820"/>
        </w:tabs>
        <w:rPr>
          <w:rFonts w:ascii="Arial" w:hAnsi="Arial" w:cs="Arial"/>
          <w:b/>
          <w:bCs/>
          <w:snapToGrid w:val="0"/>
          <w:lang w:val="en-GB"/>
        </w:rPr>
      </w:pPr>
    </w:p>
    <w:p w14:paraId="68C774A0" w14:textId="77777777" w:rsidR="00C91F42" w:rsidRPr="00A450FA" w:rsidRDefault="00C91F42" w:rsidP="008B5547">
      <w:pPr>
        <w:tabs>
          <w:tab w:val="left" w:pos="4820"/>
        </w:tabs>
        <w:rPr>
          <w:rFonts w:ascii="Arial" w:hAnsi="Arial" w:cs="Arial"/>
          <w:b/>
          <w:bCs/>
          <w:snapToGrid w:val="0"/>
        </w:rPr>
      </w:pPr>
      <w:r w:rsidRPr="00A450FA">
        <w:rPr>
          <w:rFonts w:ascii="Arial" w:hAnsi="Arial" w:cs="Arial"/>
          <w:b/>
          <w:bCs/>
          <w:snapToGrid w:val="0"/>
        </w:rPr>
        <w:t>____________________________</w:t>
      </w:r>
      <w:r w:rsidRPr="00A450FA">
        <w:rPr>
          <w:rFonts w:ascii="Arial" w:hAnsi="Arial" w:cs="Arial"/>
          <w:b/>
          <w:bCs/>
          <w:snapToGrid w:val="0"/>
        </w:rPr>
        <w:tab/>
        <w:t>_________________________________</w:t>
      </w:r>
    </w:p>
    <w:p w14:paraId="68C774A1" w14:textId="520B5A42" w:rsidR="00C91F42" w:rsidRPr="00A450FA" w:rsidRDefault="00C47310" w:rsidP="008B5547">
      <w:pPr>
        <w:tabs>
          <w:tab w:val="left" w:pos="4820"/>
        </w:tabs>
        <w:rPr>
          <w:rFonts w:ascii="Arial" w:hAnsi="Arial" w:cs="Arial"/>
          <w:bCs/>
          <w:snapToGrid w:val="0"/>
        </w:rPr>
      </w:pPr>
      <w:r w:rsidRPr="00A450FA">
        <w:rPr>
          <w:rFonts w:ascii="Arial" w:hAnsi="Arial" w:cs="Arial"/>
          <w:bCs/>
          <w:snapToGrid w:val="0"/>
        </w:rPr>
        <w:t>_________________</w:t>
      </w:r>
      <w:r w:rsidR="00C91F42" w:rsidRPr="00A450FA">
        <w:rPr>
          <w:rFonts w:ascii="Arial" w:hAnsi="Arial" w:cs="Arial"/>
          <w:bCs/>
          <w:snapToGrid w:val="0"/>
        </w:rPr>
        <w:tab/>
      </w:r>
      <w:r w:rsidRPr="00A450FA">
        <w:rPr>
          <w:rFonts w:ascii="Arial" w:hAnsi="Arial" w:cs="Arial"/>
          <w:bCs/>
          <w:snapToGrid w:val="0"/>
        </w:rPr>
        <w:t>_____________</w:t>
      </w:r>
    </w:p>
    <w:p w14:paraId="68C774A3" w14:textId="183D1B57" w:rsidR="000F2823" w:rsidRPr="00A450FA" w:rsidRDefault="00025C8E" w:rsidP="00C47310">
      <w:pPr>
        <w:tabs>
          <w:tab w:val="left" w:pos="4536"/>
          <w:tab w:val="left" w:pos="4820"/>
        </w:tabs>
        <w:rPr>
          <w:rFonts w:ascii="Arial" w:hAnsi="Arial" w:cs="Arial"/>
          <w:bCs/>
          <w:snapToGrid w:val="0"/>
          <w:lang w:val="en-GB"/>
        </w:rPr>
      </w:pPr>
      <w:r w:rsidRPr="00A450FA">
        <w:rPr>
          <w:rFonts w:ascii="Arial" w:hAnsi="Arial" w:cs="Arial"/>
          <w:bCs/>
          <w:snapToGrid w:val="0"/>
          <w:lang w:val="en-GB"/>
        </w:rPr>
        <w:t xml:space="preserve">Dean </w:t>
      </w:r>
      <w:r w:rsidR="00C47310" w:rsidRPr="00A450FA">
        <w:rPr>
          <w:rFonts w:ascii="Arial" w:hAnsi="Arial" w:cs="Arial"/>
          <w:bCs/>
          <w:snapToGrid w:val="0"/>
          <w:lang w:val="en-GB"/>
        </w:rPr>
        <w:t>________________</w:t>
      </w:r>
      <w:r w:rsidR="00964F5D" w:rsidRPr="00A450FA">
        <w:rPr>
          <w:rFonts w:ascii="Arial" w:hAnsi="Arial" w:cs="Arial"/>
          <w:bCs/>
          <w:snapToGrid w:val="0"/>
          <w:lang w:val="en-GB"/>
        </w:rPr>
        <w:tab/>
      </w:r>
      <w:r w:rsidR="00964F5D" w:rsidRPr="00A450FA">
        <w:rPr>
          <w:rFonts w:ascii="Arial" w:hAnsi="Arial" w:cs="Arial"/>
          <w:bCs/>
          <w:snapToGrid w:val="0"/>
          <w:lang w:val="en-GB"/>
        </w:rPr>
        <w:tab/>
      </w:r>
      <w:r w:rsidR="00D465B8" w:rsidRPr="00A450FA">
        <w:rPr>
          <w:rFonts w:ascii="Arial" w:hAnsi="Arial" w:cs="Arial"/>
          <w:bCs/>
          <w:snapToGrid w:val="0"/>
          <w:lang w:val="en-GB"/>
        </w:rPr>
        <w:t xml:space="preserve">Dean College of </w:t>
      </w:r>
      <w:r w:rsidR="00C47310" w:rsidRPr="00A450FA">
        <w:rPr>
          <w:rFonts w:ascii="Arial" w:hAnsi="Arial" w:cs="Arial"/>
          <w:bCs/>
          <w:snapToGrid w:val="0"/>
          <w:lang w:val="en-GB"/>
        </w:rPr>
        <w:t>___________</w:t>
      </w:r>
      <w:r w:rsidRPr="00A450FA">
        <w:rPr>
          <w:rFonts w:ascii="Arial" w:hAnsi="Arial" w:cs="Arial"/>
          <w:bCs/>
          <w:snapToGrid w:val="0"/>
          <w:lang w:val="en-GB"/>
        </w:rPr>
        <w:t>.</w:t>
      </w:r>
    </w:p>
    <w:p w14:paraId="68C774A4" w14:textId="77777777" w:rsidR="000F2823" w:rsidRPr="00A450FA" w:rsidRDefault="000F2823" w:rsidP="008B5547">
      <w:pPr>
        <w:tabs>
          <w:tab w:val="left" w:pos="4536"/>
          <w:tab w:val="left" w:pos="4962"/>
        </w:tabs>
        <w:rPr>
          <w:rFonts w:ascii="Arial" w:hAnsi="Arial" w:cs="Arial"/>
          <w:bCs/>
          <w:snapToGrid w:val="0"/>
          <w:lang w:val="en-GB"/>
        </w:rPr>
      </w:pPr>
    </w:p>
    <w:p w14:paraId="68C774AB" w14:textId="1574BA3E" w:rsidR="000F2823" w:rsidRPr="00A450FA" w:rsidRDefault="00025C8E" w:rsidP="008B5547">
      <w:pPr>
        <w:tabs>
          <w:tab w:val="left" w:pos="4536"/>
          <w:tab w:val="left" w:pos="4962"/>
        </w:tabs>
        <w:rPr>
          <w:rFonts w:ascii="Arial" w:hAnsi="Arial" w:cs="Arial"/>
          <w:bCs/>
          <w:snapToGrid w:val="0"/>
          <w:lang w:val="en-GB"/>
        </w:rPr>
      </w:pPr>
      <w:r w:rsidRPr="00A450FA">
        <w:rPr>
          <w:rFonts w:ascii="Arial" w:hAnsi="Arial" w:cs="Arial"/>
          <w:bCs/>
          <w:snapToGrid w:val="0"/>
          <w:lang w:val="en-GB"/>
        </w:rPr>
        <w:tab/>
      </w:r>
      <w:r w:rsidR="00C91F42" w:rsidRPr="00A450FA">
        <w:rPr>
          <w:rFonts w:ascii="Arial" w:hAnsi="Arial" w:cs="Arial"/>
          <w:bCs/>
          <w:snapToGrid w:val="0"/>
          <w:lang w:val="en-GB"/>
        </w:rPr>
        <w:tab/>
      </w:r>
      <w:r w:rsidR="007E3834" w:rsidRPr="00A450FA">
        <w:rPr>
          <w:rFonts w:ascii="Arial" w:hAnsi="Arial" w:cs="Arial"/>
          <w:sz w:val="22"/>
          <w:szCs w:val="22"/>
          <w:lang w:val="en-GB"/>
        </w:rPr>
        <w:br w:type="page"/>
      </w:r>
    </w:p>
    <w:p w14:paraId="68C774AC" w14:textId="77777777" w:rsidR="00414ABE" w:rsidRPr="00A450FA" w:rsidRDefault="00414ABE" w:rsidP="00BD50DD">
      <w:pPr>
        <w:tabs>
          <w:tab w:val="left" w:pos="4800"/>
        </w:tabs>
        <w:rPr>
          <w:rFonts w:ascii="Arial" w:hAnsi="Arial" w:cs="Arial"/>
          <w:b/>
          <w:sz w:val="22"/>
          <w:szCs w:val="22"/>
          <w:lang w:val="en-GB"/>
        </w:rPr>
      </w:pPr>
      <w:r w:rsidRPr="00A450FA">
        <w:rPr>
          <w:rFonts w:ascii="Arial" w:hAnsi="Arial" w:cs="Arial"/>
          <w:b/>
          <w:sz w:val="22"/>
          <w:szCs w:val="22"/>
          <w:lang w:val="en-GB"/>
        </w:rPr>
        <w:lastRenderedPageBreak/>
        <w:t>A</w:t>
      </w:r>
      <w:r w:rsidR="0039459B" w:rsidRPr="00A450FA">
        <w:rPr>
          <w:rFonts w:ascii="Arial" w:hAnsi="Arial" w:cs="Arial"/>
          <w:b/>
          <w:sz w:val="22"/>
          <w:szCs w:val="22"/>
          <w:lang w:val="en-GB"/>
        </w:rPr>
        <w:t>ppendix</w:t>
      </w:r>
      <w:r w:rsidR="00B44EDF" w:rsidRPr="00A450FA">
        <w:rPr>
          <w:rFonts w:ascii="Arial" w:hAnsi="Arial" w:cs="Arial"/>
          <w:b/>
          <w:sz w:val="22"/>
          <w:szCs w:val="22"/>
          <w:lang w:val="en-GB"/>
        </w:rPr>
        <w:t xml:space="preserve"> 1 </w:t>
      </w:r>
    </w:p>
    <w:p w14:paraId="68C774AD" w14:textId="77777777" w:rsidR="00414ABE" w:rsidRPr="00A450FA" w:rsidRDefault="00414ABE" w:rsidP="00BD50DD">
      <w:pPr>
        <w:tabs>
          <w:tab w:val="left" w:pos="4800"/>
        </w:tabs>
        <w:rPr>
          <w:rFonts w:ascii="Arial" w:hAnsi="Arial" w:cs="Arial"/>
          <w:sz w:val="22"/>
          <w:szCs w:val="22"/>
          <w:lang w:val="en-GB"/>
        </w:rPr>
      </w:pPr>
    </w:p>
    <w:p w14:paraId="68C774AE" w14:textId="77777777" w:rsidR="00414ABE" w:rsidRPr="00A450FA" w:rsidRDefault="0039459B" w:rsidP="00414ABE">
      <w:pPr>
        <w:pStyle w:val="Web"/>
        <w:spacing w:before="0" w:beforeAutospacing="0" w:after="0" w:afterAutospacing="0"/>
        <w:rPr>
          <w:rFonts w:ascii="Arial" w:hAnsi="Arial" w:cs="Arial"/>
          <w:b/>
          <w:color w:val="262626"/>
          <w:sz w:val="22"/>
          <w:szCs w:val="22"/>
          <w:lang w:val="en-GB"/>
        </w:rPr>
      </w:pPr>
      <w:r w:rsidRPr="00A450FA">
        <w:rPr>
          <w:rFonts w:ascii="Arial" w:hAnsi="Arial" w:cs="Arial"/>
          <w:b/>
          <w:color w:val="000000"/>
          <w:sz w:val="22"/>
          <w:szCs w:val="22"/>
          <w:lang w:val="en-GB"/>
        </w:rPr>
        <w:t>Double Degree requirements</w:t>
      </w:r>
    </w:p>
    <w:p w14:paraId="68C774AF" w14:textId="77777777" w:rsidR="00414ABE" w:rsidRPr="00A450FA" w:rsidRDefault="00414ABE" w:rsidP="00414ABE">
      <w:pPr>
        <w:pStyle w:val="Web"/>
        <w:spacing w:before="0" w:beforeAutospacing="0" w:after="0" w:afterAutospacing="0"/>
        <w:rPr>
          <w:rFonts w:ascii="Arial" w:hAnsi="Arial" w:cs="Arial"/>
          <w:color w:val="262626"/>
          <w:sz w:val="22"/>
          <w:szCs w:val="22"/>
          <w:lang w:val="en-GB"/>
        </w:rPr>
      </w:pPr>
    </w:p>
    <w:p w14:paraId="68C774B0" w14:textId="30AAD05B" w:rsidR="00414ABE" w:rsidRPr="00A450FA" w:rsidRDefault="00414ABE" w:rsidP="00B44EDF">
      <w:pPr>
        <w:pStyle w:val="Web"/>
        <w:spacing w:before="0" w:beforeAutospacing="0" w:after="0" w:afterAutospacing="0" w:line="360" w:lineRule="auto"/>
        <w:rPr>
          <w:rFonts w:ascii="Arial" w:hAnsi="Arial" w:cs="Arial"/>
          <w:color w:val="262626"/>
          <w:sz w:val="22"/>
          <w:szCs w:val="22"/>
          <w:lang w:val="en-GB"/>
        </w:rPr>
      </w:pPr>
      <w:r w:rsidRPr="00A450FA">
        <w:rPr>
          <w:rFonts w:ascii="Arial" w:hAnsi="Arial" w:cs="Arial"/>
          <w:color w:val="262626"/>
          <w:sz w:val="22"/>
          <w:szCs w:val="22"/>
          <w:lang w:val="en-GB"/>
        </w:rPr>
        <w:t xml:space="preserve">To be awarded the Bachelor of </w:t>
      </w:r>
      <w:r w:rsidR="00A450FA" w:rsidRPr="00A450FA">
        <w:rPr>
          <w:rFonts w:ascii="Arial" w:hAnsi="Arial" w:cs="Arial"/>
          <w:color w:val="262626"/>
          <w:sz w:val="22"/>
          <w:szCs w:val="22"/>
          <w:lang w:val="en-GB"/>
        </w:rPr>
        <w:t>________-</w:t>
      </w:r>
      <w:ins w:id="54" w:author="Engert, Markus" w:date="2018-07-11T10:51:00Z">
        <w:r w:rsidR="00D432F6" w:rsidRPr="00A450FA">
          <w:rPr>
            <w:rFonts w:ascii="Arial" w:hAnsi="Arial" w:cs="Arial"/>
            <w:color w:val="262626"/>
            <w:sz w:val="22"/>
            <w:szCs w:val="22"/>
            <w:lang w:val="en-GB"/>
          </w:rPr>
          <w:t xml:space="preserve"> </w:t>
        </w:r>
      </w:ins>
      <w:r w:rsidR="007D51FD" w:rsidRPr="00A450FA">
        <w:rPr>
          <w:rFonts w:ascii="Arial" w:hAnsi="Arial" w:cs="Arial"/>
          <w:color w:val="262626"/>
          <w:sz w:val="22"/>
          <w:szCs w:val="22"/>
          <w:lang w:val="en-GB"/>
        </w:rPr>
        <w:t xml:space="preserve">from </w:t>
      </w:r>
      <w:r w:rsidR="00A450FA" w:rsidRPr="00A450FA">
        <w:rPr>
          <w:rFonts w:ascii="Arial" w:hAnsi="Arial" w:cs="Arial"/>
          <w:color w:val="262626"/>
          <w:sz w:val="22"/>
          <w:szCs w:val="22"/>
          <w:lang w:val="en-GB"/>
        </w:rPr>
        <w:t>______</w:t>
      </w:r>
      <w:r w:rsidRPr="00A450FA">
        <w:rPr>
          <w:rFonts w:ascii="Arial" w:hAnsi="Arial" w:cs="Arial"/>
          <w:color w:val="262626"/>
          <w:sz w:val="22"/>
          <w:szCs w:val="22"/>
          <w:lang w:val="en-GB"/>
        </w:rPr>
        <w:t xml:space="preserve"> and the </w:t>
      </w:r>
      <w:proofErr w:type="spellStart"/>
      <w:r w:rsidR="00D02E80" w:rsidRPr="00A450FA">
        <w:rPr>
          <w:rFonts w:ascii="Arial" w:hAnsi="Arial" w:cs="Arial"/>
          <w:lang w:val="en-GB"/>
        </w:rPr>
        <w:t>the</w:t>
      </w:r>
      <w:proofErr w:type="spellEnd"/>
      <w:r w:rsidR="00D02E80" w:rsidRPr="00A450FA">
        <w:rPr>
          <w:rFonts w:ascii="Arial" w:hAnsi="Arial" w:cs="Arial"/>
          <w:lang w:val="en-GB"/>
        </w:rPr>
        <w:t xml:space="preserve"> </w:t>
      </w:r>
      <w:r w:rsidR="00A450FA" w:rsidRPr="00A450FA">
        <w:rPr>
          <w:rFonts w:ascii="Arial" w:hAnsi="Arial" w:cs="Arial"/>
          <w:lang w:val="en-GB"/>
        </w:rPr>
        <w:t>________</w:t>
      </w:r>
      <w:r w:rsidR="00D02E80" w:rsidRPr="00A450FA">
        <w:rPr>
          <w:rFonts w:ascii="Arial" w:hAnsi="Arial" w:cs="Arial"/>
          <w:lang w:val="en-GB"/>
        </w:rPr>
        <w:t xml:space="preserve"> </w:t>
      </w:r>
      <w:r w:rsidR="007D51FD" w:rsidRPr="00A450FA">
        <w:rPr>
          <w:rFonts w:ascii="Arial" w:hAnsi="Arial" w:cs="Arial"/>
          <w:lang w:val="en-GB"/>
        </w:rPr>
        <w:t xml:space="preserve">by </w:t>
      </w:r>
      <w:r w:rsidR="00A450FA" w:rsidRPr="00A450FA">
        <w:rPr>
          <w:rFonts w:ascii="Arial" w:hAnsi="Arial" w:cs="Arial"/>
          <w:lang w:val="en-GB"/>
        </w:rPr>
        <w:t>NKUST.</w:t>
      </w:r>
      <w:r w:rsidR="00D02E80" w:rsidRPr="00A450FA">
        <w:rPr>
          <w:rFonts w:ascii="Arial" w:hAnsi="Arial" w:cs="Arial"/>
          <w:lang w:val="en-GB"/>
        </w:rPr>
        <w:t xml:space="preserve"> </w:t>
      </w:r>
      <w:r w:rsidRPr="00A450FA">
        <w:rPr>
          <w:rFonts w:ascii="Arial" w:hAnsi="Arial" w:cs="Arial"/>
          <w:color w:val="262626"/>
          <w:sz w:val="22"/>
          <w:szCs w:val="22"/>
          <w:lang w:val="en-GB"/>
        </w:rPr>
        <w:t xml:space="preserve">students must complete successfully: </w:t>
      </w:r>
    </w:p>
    <w:p w14:paraId="68C774B1" w14:textId="77777777" w:rsidR="00414ABE" w:rsidRPr="00A450FA" w:rsidRDefault="00414ABE" w:rsidP="00414ABE">
      <w:pPr>
        <w:pStyle w:val="Web"/>
        <w:spacing w:before="0" w:beforeAutospacing="0" w:after="0" w:afterAutospacing="0"/>
        <w:rPr>
          <w:rFonts w:ascii="Arial" w:hAnsi="Arial" w:cs="Arial"/>
          <w:color w:val="262626"/>
          <w:sz w:val="22"/>
          <w:szCs w:val="22"/>
          <w:lang w:val="en-GB"/>
        </w:rPr>
      </w:pPr>
      <w:r w:rsidRPr="00A450FA">
        <w:rPr>
          <w:rFonts w:ascii="Arial" w:hAnsi="Arial" w:cs="Arial"/>
          <w:color w:val="262626"/>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6"/>
        <w:gridCol w:w="4227"/>
      </w:tblGrid>
      <w:tr w:rsidR="00414ABE" w:rsidRPr="00A450FA" w14:paraId="68C774B5" w14:textId="77777777" w:rsidTr="002A6E87">
        <w:tc>
          <w:tcPr>
            <w:tcW w:w="4226" w:type="dxa"/>
            <w:shd w:val="clear" w:color="auto" w:fill="auto"/>
          </w:tcPr>
          <w:p w14:paraId="68C774B2" w14:textId="233221BF" w:rsidR="00414ABE" w:rsidRPr="00A450FA" w:rsidRDefault="00A450FA" w:rsidP="002A6E87">
            <w:pPr>
              <w:pStyle w:val="Web"/>
              <w:spacing w:before="0" w:beforeAutospacing="0" w:after="0" w:afterAutospacing="0"/>
              <w:rPr>
                <w:rFonts w:ascii="Arial" w:hAnsi="Arial" w:cs="Arial"/>
                <w:b/>
                <w:color w:val="262626"/>
                <w:lang w:val="en-GB"/>
              </w:rPr>
            </w:pPr>
            <w:r w:rsidRPr="00A450FA">
              <w:rPr>
                <w:rFonts w:ascii="Arial" w:hAnsi="Arial" w:cs="Arial"/>
                <w:b/>
                <w:color w:val="262626"/>
                <w:lang w:val="en-GB"/>
              </w:rPr>
              <w:t>_________</w:t>
            </w:r>
            <w:r w:rsidR="00414ABE" w:rsidRPr="00A450FA">
              <w:rPr>
                <w:rFonts w:ascii="Arial" w:hAnsi="Arial" w:cs="Arial"/>
                <w:b/>
                <w:color w:val="262626"/>
                <w:lang w:val="en-GB"/>
              </w:rPr>
              <w:t xml:space="preserve"> Requirements:</w:t>
            </w:r>
          </w:p>
        </w:tc>
        <w:tc>
          <w:tcPr>
            <w:tcW w:w="4227" w:type="dxa"/>
            <w:shd w:val="clear" w:color="auto" w:fill="auto"/>
          </w:tcPr>
          <w:p w14:paraId="68C774B3" w14:textId="3AF53A00" w:rsidR="00414ABE" w:rsidRPr="00A450FA" w:rsidRDefault="00A450FA" w:rsidP="002A6E87">
            <w:pPr>
              <w:pStyle w:val="Web"/>
              <w:spacing w:before="0" w:beforeAutospacing="0" w:after="0" w:afterAutospacing="0"/>
              <w:rPr>
                <w:rFonts w:ascii="Arial" w:hAnsi="Arial" w:cs="Arial"/>
                <w:b/>
                <w:color w:val="262626"/>
                <w:lang w:val="en-GB"/>
              </w:rPr>
            </w:pPr>
            <w:r w:rsidRPr="00A450FA">
              <w:rPr>
                <w:rFonts w:ascii="Arial" w:hAnsi="Arial" w:cs="Arial"/>
                <w:b/>
                <w:lang w:val="en-GB"/>
              </w:rPr>
              <w:t>NKUST</w:t>
            </w:r>
            <w:r w:rsidR="007D51FD" w:rsidRPr="00A450FA">
              <w:rPr>
                <w:rFonts w:ascii="Arial" w:hAnsi="Arial" w:cs="Arial"/>
                <w:b/>
                <w:lang w:val="en-GB"/>
              </w:rPr>
              <w:t xml:space="preserve"> Requirements</w:t>
            </w:r>
            <w:r w:rsidR="00414ABE" w:rsidRPr="00A450FA">
              <w:rPr>
                <w:rFonts w:ascii="Arial" w:hAnsi="Arial" w:cs="Arial"/>
                <w:b/>
                <w:color w:val="262626"/>
                <w:lang w:val="en-GB"/>
              </w:rPr>
              <w:t>:</w:t>
            </w:r>
          </w:p>
          <w:p w14:paraId="68C774B4" w14:textId="77777777" w:rsidR="00414ABE" w:rsidRPr="00A450FA" w:rsidRDefault="00414ABE" w:rsidP="002A6E87">
            <w:pPr>
              <w:pStyle w:val="Web"/>
              <w:spacing w:before="0" w:beforeAutospacing="0" w:after="0" w:afterAutospacing="0"/>
              <w:rPr>
                <w:rFonts w:ascii="Arial" w:hAnsi="Arial" w:cs="Arial"/>
                <w:b/>
                <w:color w:val="262626"/>
                <w:lang w:val="en-GB"/>
              </w:rPr>
            </w:pPr>
          </w:p>
        </w:tc>
      </w:tr>
      <w:tr w:rsidR="00414ABE" w:rsidRPr="00A450FA" w14:paraId="68C774BA" w14:textId="77777777" w:rsidTr="002A6E87">
        <w:tc>
          <w:tcPr>
            <w:tcW w:w="4226" w:type="dxa"/>
            <w:shd w:val="clear" w:color="auto" w:fill="auto"/>
          </w:tcPr>
          <w:p w14:paraId="68C774B6" w14:textId="77777777" w:rsidR="00414ABE" w:rsidRPr="00A450FA" w:rsidRDefault="00414ABE" w:rsidP="002A6E87">
            <w:pPr>
              <w:pStyle w:val="Web"/>
              <w:spacing w:before="0" w:beforeAutospacing="0" w:after="0" w:afterAutospacing="0"/>
              <w:rPr>
                <w:rFonts w:ascii="Arial" w:hAnsi="Arial" w:cs="Arial"/>
                <w:color w:val="262626"/>
                <w:lang w:val="en-GB"/>
              </w:rPr>
            </w:pPr>
          </w:p>
          <w:p w14:paraId="68C774B7" w14:textId="77777777" w:rsidR="00433A6E" w:rsidRPr="00A450FA" w:rsidRDefault="00433A6E" w:rsidP="005F11B8">
            <w:pPr>
              <w:pStyle w:val="Web"/>
              <w:spacing w:before="0" w:beforeAutospacing="0" w:after="0" w:afterAutospacing="0"/>
              <w:rPr>
                <w:rFonts w:ascii="Arial" w:hAnsi="Arial" w:cs="Arial"/>
                <w:color w:val="262626"/>
                <w:lang w:val="en-GB"/>
              </w:rPr>
            </w:pPr>
            <w:r w:rsidRPr="00A450FA">
              <w:rPr>
                <w:rFonts w:ascii="Arial" w:hAnsi="Arial" w:cs="Arial"/>
                <w:color w:val="262626"/>
                <w:lang w:val="en-GB"/>
              </w:rPr>
              <w:t xml:space="preserve">See Appendix </w:t>
            </w:r>
            <w:r w:rsidR="005F11B8" w:rsidRPr="00A450FA">
              <w:rPr>
                <w:rFonts w:ascii="Arial" w:hAnsi="Arial" w:cs="Arial"/>
                <w:color w:val="262626"/>
                <w:lang w:val="en-GB"/>
              </w:rPr>
              <w:t>2</w:t>
            </w:r>
          </w:p>
        </w:tc>
        <w:tc>
          <w:tcPr>
            <w:tcW w:w="4227" w:type="dxa"/>
            <w:shd w:val="clear" w:color="auto" w:fill="auto"/>
          </w:tcPr>
          <w:p w14:paraId="68C774B8" w14:textId="77777777" w:rsidR="00414ABE" w:rsidRPr="00A450FA" w:rsidRDefault="00414ABE" w:rsidP="00CD4629">
            <w:pPr>
              <w:pStyle w:val="Web"/>
              <w:spacing w:before="0" w:beforeAutospacing="0" w:after="0" w:afterAutospacing="0"/>
              <w:rPr>
                <w:rFonts w:ascii="Arial" w:hAnsi="Arial" w:cs="Arial"/>
                <w:color w:val="262626"/>
                <w:lang w:val="en-GB"/>
                <w:rPrChange w:id="55" w:author="Engert, Markus" w:date="2018-08-21T13:00:00Z">
                  <w:rPr>
                    <w:rFonts w:ascii="Arial" w:hAnsi="Arial" w:cs="Arial"/>
                    <w:color w:val="262626"/>
                    <w:highlight w:val="yellow"/>
                    <w:lang w:val="en-GB"/>
                  </w:rPr>
                </w:rPrChange>
              </w:rPr>
            </w:pPr>
          </w:p>
          <w:p w14:paraId="68C774B9" w14:textId="77777777" w:rsidR="007D51FD" w:rsidRPr="00A450FA" w:rsidRDefault="007D51FD" w:rsidP="005F11B8">
            <w:pPr>
              <w:pStyle w:val="Web"/>
              <w:spacing w:before="0" w:beforeAutospacing="0" w:after="0" w:afterAutospacing="0"/>
              <w:rPr>
                <w:rFonts w:ascii="Arial" w:hAnsi="Arial" w:cs="Arial"/>
                <w:color w:val="262626"/>
                <w:lang w:val="en-GB"/>
                <w:rPrChange w:id="56" w:author="Engert, Markus" w:date="2018-08-21T13:00:00Z">
                  <w:rPr>
                    <w:rFonts w:ascii="Arial" w:hAnsi="Arial" w:cs="Arial"/>
                    <w:color w:val="262626"/>
                    <w:highlight w:val="yellow"/>
                    <w:lang w:val="en-GB"/>
                  </w:rPr>
                </w:rPrChange>
              </w:rPr>
            </w:pPr>
            <w:r w:rsidRPr="00A450FA">
              <w:rPr>
                <w:rFonts w:ascii="Arial" w:hAnsi="Arial" w:cs="Arial"/>
                <w:color w:val="262626"/>
                <w:lang w:val="en-GB"/>
              </w:rPr>
              <w:t xml:space="preserve">See Appendix </w:t>
            </w:r>
            <w:r w:rsidR="005F11B8" w:rsidRPr="00A450FA">
              <w:rPr>
                <w:rFonts w:ascii="Arial" w:hAnsi="Arial" w:cs="Arial"/>
                <w:color w:val="262626"/>
                <w:lang w:val="en-GB"/>
              </w:rPr>
              <w:t>3</w:t>
            </w:r>
          </w:p>
        </w:tc>
      </w:tr>
      <w:tr w:rsidR="00414ABE" w:rsidRPr="00A450FA" w14:paraId="68C774C8" w14:textId="77777777" w:rsidTr="002A6E87">
        <w:tc>
          <w:tcPr>
            <w:tcW w:w="4226" w:type="dxa"/>
            <w:shd w:val="clear" w:color="auto" w:fill="auto"/>
          </w:tcPr>
          <w:p w14:paraId="5386BACE" w14:textId="049BBC22" w:rsidR="00E318E8" w:rsidRPr="00A450FA" w:rsidRDefault="00E318E8" w:rsidP="00E318E8">
            <w:pPr>
              <w:rPr>
                <w:ins w:id="57" w:author="Engert, Markus" w:date="2018-08-08T16:59:00Z"/>
                <w:rFonts w:ascii="Arial" w:eastAsia="Calibri" w:hAnsi="Arial" w:cs="Arial"/>
                <w:lang w:val="en-GB" w:eastAsia="de-DE"/>
              </w:rPr>
            </w:pPr>
            <w:ins w:id="58" w:author="Engert, Markus" w:date="2018-08-08T16:59:00Z">
              <w:r w:rsidRPr="00A450FA">
                <w:rPr>
                  <w:rFonts w:ascii="Arial" w:eastAsia="Calibri" w:hAnsi="Arial" w:cs="Arial"/>
                  <w:lang w:val="en-GB" w:eastAsia="de-DE"/>
                </w:rPr>
                <w:t xml:space="preserve">Courses at the home University worth </w:t>
              </w:r>
            </w:ins>
            <w:r w:rsidR="00A450FA" w:rsidRPr="00A450FA">
              <w:rPr>
                <w:rFonts w:ascii="Arial" w:eastAsia="Calibri" w:hAnsi="Arial" w:cs="Arial"/>
                <w:lang w:val="en-GB" w:eastAsia="de-DE"/>
              </w:rPr>
              <w:t>_______</w:t>
            </w:r>
            <w:ins w:id="59" w:author="Engert, Markus" w:date="2018-08-08T16:59:00Z">
              <w:r w:rsidRPr="00A450FA">
                <w:rPr>
                  <w:rFonts w:ascii="Arial" w:eastAsia="Calibri" w:hAnsi="Arial" w:cs="Arial"/>
                  <w:lang w:val="en-GB" w:eastAsia="de-DE"/>
                </w:rPr>
                <w:t xml:space="preserve"> (equal) ascertained </w:t>
              </w:r>
            </w:ins>
            <w:r w:rsidR="00A450FA" w:rsidRPr="00A450FA">
              <w:rPr>
                <w:rFonts w:ascii="Arial" w:eastAsia="Calibri" w:hAnsi="Arial" w:cs="Arial"/>
                <w:lang w:val="en-GB" w:eastAsia="de-DE"/>
              </w:rPr>
              <w:t>by _______</w:t>
            </w:r>
          </w:p>
          <w:p w14:paraId="72B943EE" w14:textId="77777777" w:rsidR="00E318E8" w:rsidRPr="00A450FA" w:rsidRDefault="00E318E8" w:rsidP="00E318E8">
            <w:pPr>
              <w:rPr>
                <w:ins w:id="60" w:author="Engert, Markus" w:date="2018-08-08T16:59:00Z"/>
                <w:rFonts w:ascii="Arial" w:eastAsia="Calibri" w:hAnsi="Arial" w:cs="Arial"/>
                <w:lang w:val="en-GB" w:eastAsia="de-DE"/>
              </w:rPr>
            </w:pPr>
          </w:p>
          <w:p w14:paraId="486FEC29" w14:textId="77777777" w:rsidR="00E318E8" w:rsidRPr="00A450FA" w:rsidRDefault="00E318E8" w:rsidP="00E318E8">
            <w:pPr>
              <w:rPr>
                <w:ins w:id="61" w:author="Engert, Markus" w:date="2018-08-08T16:59:00Z"/>
                <w:rFonts w:ascii="Arial" w:eastAsia="Calibri" w:hAnsi="Arial" w:cs="Arial"/>
                <w:lang w:val="en-GB" w:eastAsia="de-DE"/>
              </w:rPr>
            </w:pPr>
            <w:ins w:id="62" w:author="Engert, Markus" w:date="2018-08-08T16:59:00Z">
              <w:r w:rsidRPr="00A450FA">
                <w:rPr>
                  <w:rFonts w:ascii="Arial" w:eastAsia="Calibri" w:hAnsi="Arial" w:cs="Arial"/>
                  <w:lang w:val="en-GB" w:eastAsia="de-DE"/>
                </w:rPr>
                <w:t>Furthermore:</w:t>
              </w:r>
            </w:ins>
          </w:p>
          <w:p w14:paraId="08C3AD8D" w14:textId="77777777" w:rsidR="00E318E8" w:rsidRPr="00A450FA" w:rsidRDefault="00E318E8" w:rsidP="00E318E8">
            <w:pPr>
              <w:rPr>
                <w:ins w:id="63" w:author="Engert, Markus" w:date="2018-08-08T16:59:00Z"/>
                <w:rFonts w:ascii="Arial" w:eastAsia="Calibri" w:hAnsi="Arial" w:cs="Arial"/>
                <w:lang w:val="en-GB" w:eastAsia="de-DE"/>
              </w:rPr>
            </w:pPr>
          </w:p>
          <w:p w14:paraId="55E5A6BB" w14:textId="58A82DE5" w:rsidR="00E318E8" w:rsidRPr="00A450FA" w:rsidRDefault="00E318E8" w:rsidP="00E318E8">
            <w:pPr>
              <w:rPr>
                <w:ins w:id="64" w:author="Engert, Markus" w:date="2018-08-08T16:59:00Z"/>
                <w:rFonts w:ascii="Arial" w:eastAsia="Calibri" w:hAnsi="Arial" w:cs="Arial"/>
                <w:lang w:val="en-GB" w:eastAsia="de-DE"/>
              </w:rPr>
            </w:pPr>
            <w:ins w:id="65" w:author="Engert, Markus" w:date="2018-08-08T16:59:00Z">
              <w:r w:rsidRPr="00A450FA">
                <w:rPr>
                  <w:rFonts w:ascii="Arial" w:eastAsia="Calibri" w:hAnsi="Arial" w:cs="Arial"/>
                  <w:lang w:val="en-GB" w:eastAsia="de-DE"/>
                </w:rPr>
                <w:t xml:space="preserve">The following </w:t>
              </w:r>
            </w:ins>
            <w:r w:rsidR="00A450FA" w:rsidRPr="00A450FA">
              <w:rPr>
                <w:rFonts w:ascii="Arial" w:eastAsia="Calibri" w:hAnsi="Arial" w:cs="Arial"/>
                <w:lang w:val="en-GB" w:eastAsia="de-DE"/>
              </w:rPr>
              <w:t>______</w:t>
            </w:r>
            <w:ins w:id="66" w:author="Engert, Markus" w:date="2018-08-08T16:59:00Z">
              <w:r w:rsidRPr="00A450FA">
                <w:rPr>
                  <w:rFonts w:ascii="Arial" w:eastAsia="Calibri" w:hAnsi="Arial" w:cs="Arial"/>
                  <w:lang w:val="en-GB" w:eastAsia="de-DE"/>
                </w:rPr>
                <w:t xml:space="preserve"> courses must be taken by students from </w:t>
              </w:r>
            </w:ins>
            <w:proofErr w:type="gramStart"/>
            <w:r w:rsidR="00A450FA" w:rsidRPr="00A450FA">
              <w:rPr>
                <w:rFonts w:ascii="Arial" w:hAnsi="Arial" w:cs="Arial"/>
                <w:lang w:val="en-GB"/>
              </w:rPr>
              <w:t>NKUST</w:t>
            </w:r>
            <w:ins w:id="67" w:author="Engert, Markus" w:date="2018-08-08T16:59:00Z">
              <w:r w:rsidRPr="00A450FA">
                <w:rPr>
                  <w:rFonts w:ascii="Arial" w:eastAsia="Calibri" w:hAnsi="Arial" w:cs="Arial"/>
                  <w:lang w:val="en-GB" w:eastAsia="de-DE"/>
                </w:rPr>
                <w:t>(</w:t>
              </w:r>
              <w:proofErr w:type="gramEnd"/>
              <w:r w:rsidRPr="00A450FA">
                <w:rPr>
                  <w:rFonts w:ascii="Arial" w:eastAsia="Calibri" w:hAnsi="Arial" w:cs="Arial"/>
                  <w:lang w:val="en-GB" w:eastAsia="de-DE"/>
                </w:rPr>
                <w:t>see Appendix 2)</w:t>
              </w:r>
            </w:ins>
          </w:p>
          <w:p w14:paraId="074A29DE" w14:textId="77777777" w:rsidR="00E318E8" w:rsidRPr="00A450FA" w:rsidRDefault="00E318E8" w:rsidP="002A6E87">
            <w:pPr>
              <w:pStyle w:val="Web"/>
              <w:spacing w:before="0" w:beforeAutospacing="0" w:after="0" w:afterAutospacing="0"/>
              <w:rPr>
                <w:rFonts w:ascii="Arial" w:hAnsi="Arial" w:cs="Arial"/>
                <w:lang w:val="en-GB"/>
              </w:rPr>
            </w:pPr>
          </w:p>
          <w:p w14:paraId="68C774BB" w14:textId="7A681DBF" w:rsidR="00EF0BC8" w:rsidRPr="00A450FA" w:rsidDel="00E318E8" w:rsidRDefault="00EF0BC8" w:rsidP="00EF0BC8">
            <w:pPr>
              <w:pStyle w:val="Web"/>
              <w:spacing w:before="0" w:beforeAutospacing="0" w:after="0" w:afterAutospacing="0"/>
              <w:rPr>
                <w:del w:id="68" w:author="Engert, Markus" w:date="2018-08-08T16:59:00Z"/>
                <w:rFonts w:ascii="Arial" w:hAnsi="Arial" w:cs="Arial"/>
                <w:lang w:val="en-GB"/>
              </w:rPr>
            </w:pPr>
            <w:del w:id="69" w:author="Engert, Markus" w:date="2018-08-08T16:59:00Z">
              <w:r w:rsidRPr="00A450FA" w:rsidDel="00E318E8">
                <w:rPr>
                  <w:rFonts w:ascii="Arial" w:hAnsi="Arial" w:cs="Arial"/>
                  <w:lang w:val="en-GB"/>
                </w:rPr>
                <w:delText>Courses at the home University worth 150 ECTS (equal) ascertained according to the study and examination regulation (SPO</w:delText>
              </w:r>
              <w:r w:rsidR="006D082D" w:rsidRPr="00A450FA" w:rsidDel="00E318E8">
                <w:rPr>
                  <w:rFonts w:ascii="Arial" w:hAnsi="Arial" w:cs="Arial"/>
                  <w:lang w:val="en-GB"/>
                </w:rPr>
                <w:delText xml:space="preserve"> B</w:delText>
              </w:r>
              <w:r w:rsidRPr="00A450FA" w:rsidDel="00E318E8">
                <w:rPr>
                  <w:rFonts w:ascii="Arial" w:hAnsi="Arial" w:cs="Arial"/>
                  <w:lang w:val="en-GB"/>
                </w:rPr>
                <w:delText xml:space="preserve"> IM)</w:delText>
              </w:r>
            </w:del>
          </w:p>
          <w:p w14:paraId="68C774BC" w14:textId="7DAD5748" w:rsidR="008B5547" w:rsidRPr="00A450FA" w:rsidDel="00E318E8" w:rsidRDefault="008B5547" w:rsidP="008B5547">
            <w:pPr>
              <w:pStyle w:val="Web"/>
              <w:spacing w:before="0" w:beforeAutospacing="0" w:after="0" w:afterAutospacing="0"/>
              <w:rPr>
                <w:del w:id="70" w:author="Engert, Markus" w:date="2018-08-08T16:59:00Z"/>
                <w:rFonts w:ascii="Arial" w:hAnsi="Arial" w:cs="Arial"/>
                <w:lang w:val="en-GB"/>
              </w:rPr>
            </w:pPr>
          </w:p>
          <w:p w14:paraId="68C774BD" w14:textId="0680153E" w:rsidR="008B5547" w:rsidRPr="00A450FA" w:rsidDel="00E318E8" w:rsidRDefault="008B5547" w:rsidP="008B5547">
            <w:pPr>
              <w:pStyle w:val="Web"/>
              <w:spacing w:before="0" w:beforeAutospacing="0" w:after="0" w:afterAutospacing="0"/>
              <w:rPr>
                <w:del w:id="71" w:author="Engert, Markus" w:date="2018-08-08T16:59:00Z"/>
                <w:rFonts w:ascii="Arial" w:hAnsi="Arial" w:cs="Arial"/>
                <w:lang w:val="en-GB"/>
              </w:rPr>
            </w:pPr>
            <w:del w:id="72" w:author="Engert, Markus" w:date="2018-08-08T16:59:00Z">
              <w:r w:rsidRPr="00A450FA" w:rsidDel="00E318E8">
                <w:rPr>
                  <w:rFonts w:ascii="Arial" w:hAnsi="Arial" w:cs="Arial"/>
                  <w:lang w:val="en-GB"/>
                </w:rPr>
                <w:delText>Furthermore:</w:delText>
              </w:r>
            </w:del>
          </w:p>
          <w:p w14:paraId="68C774BE" w14:textId="7ABBAE95" w:rsidR="008B5547" w:rsidRPr="00A450FA" w:rsidDel="00E318E8" w:rsidRDefault="008B5547" w:rsidP="008B5547">
            <w:pPr>
              <w:pStyle w:val="Web"/>
              <w:spacing w:before="0" w:beforeAutospacing="0" w:after="0" w:afterAutospacing="0"/>
              <w:rPr>
                <w:del w:id="73" w:author="Engert, Markus" w:date="2018-08-08T16:59:00Z"/>
                <w:rFonts w:ascii="Arial" w:hAnsi="Arial" w:cs="Arial"/>
                <w:lang w:val="en-GB"/>
              </w:rPr>
            </w:pPr>
          </w:p>
          <w:p w14:paraId="68C774BF" w14:textId="6FB5EE61" w:rsidR="008B5547" w:rsidRPr="00A450FA" w:rsidDel="00E318E8" w:rsidRDefault="008B5547" w:rsidP="008B5547">
            <w:pPr>
              <w:pStyle w:val="Web"/>
              <w:spacing w:before="0" w:beforeAutospacing="0" w:after="0" w:afterAutospacing="0"/>
              <w:rPr>
                <w:del w:id="74" w:author="Engert, Markus" w:date="2018-08-08T16:59:00Z"/>
                <w:rFonts w:ascii="Arial" w:hAnsi="Arial" w:cs="Arial"/>
                <w:lang w:val="en-GB"/>
              </w:rPr>
            </w:pPr>
            <w:del w:id="75" w:author="Engert, Markus" w:date="2018-08-08T16:59:00Z">
              <w:r w:rsidRPr="00A450FA" w:rsidDel="00E318E8">
                <w:rPr>
                  <w:rFonts w:ascii="Arial" w:hAnsi="Arial" w:cs="Arial"/>
                  <w:lang w:val="en-GB"/>
                </w:rPr>
                <w:delText xml:space="preserve">The following FHWS courses must be taken by students from </w:delText>
              </w:r>
              <w:r w:rsidR="006D082D" w:rsidRPr="00A450FA" w:rsidDel="00E318E8">
                <w:rPr>
                  <w:rFonts w:ascii="Arial" w:hAnsi="Arial" w:cs="Arial"/>
                  <w:lang w:val="en-GB"/>
                </w:rPr>
                <w:delText>SeAMK</w:delText>
              </w:r>
              <w:r w:rsidRPr="00A450FA" w:rsidDel="00E318E8">
                <w:rPr>
                  <w:rFonts w:ascii="Arial" w:hAnsi="Arial" w:cs="Arial"/>
                  <w:lang w:val="en-GB"/>
                </w:rPr>
                <w:delText xml:space="preserve"> (see Appendix 2)</w:delText>
              </w:r>
            </w:del>
          </w:p>
          <w:p w14:paraId="68C774C0" w14:textId="77777777" w:rsidR="00414ABE" w:rsidRPr="00A450FA" w:rsidRDefault="00414ABE" w:rsidP="002A6E87">
            <w:pPr>
              <w:pStyle w:val="Web"/>
              <w:spacing w:before="0" w:beforeAutospacing="0" w:after="0" w:afterAutospacing="0"/>
              <w:rPr>
                <w:rFonts w:ascii="Arial" w:hAnsi="Arial" w:cs="Arial"/>
                <w:color w:val="262626"/>
                <w:lang w:val="en-GB"/>
              </w:rPr>
            </w:pPr>
          </w:p>
        </w:tc>
        <w:tc>
          <w:tcPr>
            <w:tcW w:w="4227" w:type="dxa"/>
            <w:shd w:val="clear" w:color="auto" w:fill="auto"/>
          </w:tcPr>
          <w:p w14:paraId="2D4ECF7F" w14:textId="5043441C" w:rsidR="00E318E8" w:rsidRPr="00A450FA" w:rsidRDefault="00E318E8" w:rsidP="00E318E8">
            <w:pPr>
              <w:rPr>
                <w:ins w:id="76" w:author="Engert, Markus" w:date="2018-08-08T16:58:00Z"/>
                <w:rFonts w:ascii="Arial" w:eastAsia="Calibri" w:hAnsi="Arial" w:cs="Arial"/>
                <w:lang w:val="en-GB" w:eastAsia="de-DE"/>
              </w:rPr>
            </w:pPr>
            <w:ins w:id="77" w:author="Engert, Markus" w:date="2018-08-08T16:58:00Z">
              <w:r w:rsidRPr="00A450FA">
                <w:rPr>
                  <w:rFonts w:ascii="Arial" w:eastAsia="Calibri" w:hAnsi="Arial" w:cs="Arial"/>
                  <w:lang w:val="en-GB" w:eastAsia="de-DE"/>
                </w:rPr>
                <w:t xml:space="preserve">Courses at the home University worth </w:t>
              </w:r>
            </w:ins>
            <w:r w:rsidR="00A450FA" w:rsidRPr="00A450FA">
              <w:rPr>
                <w:rFonts w:ascii="Arial" w:eastAsia="Calibri" w:hAnsi="Arial" w:cs="Arial"/>
                <w:lang w:val="en-GB" w:eastAsia="de-DE"/>
              </w:rPr>
              <w:t>________</w:t>
            </w:r>
            <w:ins w:id="78" w:author="Engert, Markus" w:date="2018-08-08T16:58:00Z">
              <w:r w:rsidRPr="00A450FA">
                <w:rPr>
                  <w:rFonts w:ascii="Arial" w:eastAsia="Calibri" w:hAnsi="Arial" w:cs="Arial"/>
                  <w:lang w:val="en-GB" w:eastAsia="de-DE"/>
                </w:rPr>
                <w:t xml:space="preserve"> (equal) ascertained by </w:t>
              </w:r>
            </w:ins>
            <w:r w:rsidR="00A450FA" w:rsidRPr="00A450FA">
              <w:rPr>
                <w:rFonts w:ascii="Arial" w:hAnsi="Arial" w:cs="Arial"/>
                <w:lang w:val="en-GB"/>
              </w:rPr>
              <w:t>NKUST</w:t>
            </w:r>
          </w:p>
          <w:p w14:paraId="6390101D" w14:textId="39D3FD25" w:rsidR="00E318E8" w:rsidRPr="00A450FA" w:rsidRDefault="00E318E8" w:rsidP="00E318E8">
            <w:pPr>
              <w:rPr>
                <w:ins w:id="79" w:author="Engert, Markus" w:date="2018-08-08T16:58:00Z"/>
                <w:rFonts w:ascii="Arial" w:eastAsia="Calibri" w:hAnsi="Arial" w:cs="Arial"/>
                <w:lang w:val="en-GB" w:eastAsia="de-DE"/>
              </w:rPr>
            </w:pPr>
          </w:p>
          <w:p w14:paraId="28C7023A" w14:textId="77777777" w:rsidR="00E318E8" w:rsidRPr="00A450FA" w:rsidRDefault="00E318E8" w:rsidP="00E318E8">
            <w:pPr>
              <w:rPr>
                <w:ins w:id="80" w:author="Engert, Markus" w:date="2018-08-08T16:58:00Z"/>
                <w:rFonts w:ascii="Arial" w:eastAsia="Calibri" w:hAnsi="Arial" w:cs="Arial"/>
                <w:lang w:val="en-GB" w:eastAsia="de-DE"/>
              </w:rPr>
            </w:pPr>
            <w:ins w:id="81" w:author="Engert, Markus" w:date="2018-08-08T16:58:00Z">
              <w:r w:rsidRPr="00A450FA">
                <w:rPr>
                  <w:rFonts w:ascii="Arial" w:eastAsia="Calibri" w:hAnsi="Arial" w:cs="Arial"/>
                  <w:lang w:val="en-GB" w:eastAsia="de-DE"/>
                </w:rPr>
                <w:t>Furthermore:</w:t>
              </w:r>
            </w:ins>
          </w:p>
          <w:p w14:paraId="75AD2ECD" w14:textId="77777777" w:rsidR="00E318E8" w:rsidRPr="00A450FA" w:rsidRDefault="00E318E8" w:rsidP="00E318E8">
            <w:pPr>
              <w:rPr>
                <w:ins w:id="82" w:author="Engert, Markus" w:date="2018-08-08T16:58:00Z"/>
                <w:rFonts w:ascii="Arial" w:eastAsia="Calibri" w:hAnsi="Arial" w:cs="Arial"/>
                <w:lang w:val="en-GB" w:eastAsia="de-DE"/>
              </w:rPr>
            </w:pPr>
          </w:p>
          <w:p w14:paraId="0FE97679" w14:textId="392D8D24" w:rsidR="00E318E8" w:rsidRPr="00A450FA" w:rsidRDefault="00E318E8" w:rsidP="00E318E8">
            <w:pPr>
              <w:rPr>
                <w:ins w:id="83" w:author="Engert, Markus" w:date="2018-08-08T16:58:00Z"/>
                <w:rFonts w:ascii="Arial" w:eastAsia="Calibri" w:hAnsi="Arial" w:cs="Arial"/>
                <w:lang w:val="en-GB" w:eastAsia="de-DE"/>
              </w:rPr>
            </w:pPr>
            <w:ins w:id="84" w:author="Engert, Markus" w:date="2018-08-08T16:58:00Z">
              <w:r w:rsidRPr="00A450FA">
                <w:rPr>
                  <w:rFonts w:ascii="Arial" w:eastAsia="Calibri" w:hAnsi="Arial" w:cs="Arial"/>
                  <w:lang w:val="en-GB" w:eastAsia="de-DE"/>
                </w:rPr>
                <w:t xml:space="preserve">The following </w:t>
              </w:r>
            </w:ins>
            <w:proofErr w:type="gramStart"/>
            <w:r w:rsidR="00A450FA" w:rsidRPr="00A450FA">
              <w:rPr>
                <w:rFonts w:ascii="Arial" w:hAnsi="Arial" w:cs="Arial"/>
                <w:lang w:val="en-GB"/>
              </w:rPr>
              <w:t>NKUST</w:t>
            </w:r>
            <w:r w:rsidR="00D02E80" w:rsidRPr="00A450FA">
              <w:rPr>
                <w:rFonts w:ascii="Arial" w:hAnsi="Arial" w:cs="Arial"/>
                <w:lang w:val="en-GB"/>
              </w:rPr>
              <w:t xml:space="preserve"> </w:t>
            </w:r>
            <w:ins w:id="85" w:author="Engert, Markus" w:date="2018-08-08T16:58:00Z">
              <w:r w:rsidRPr="00A450FA">
                <w:rPr>
                  <w:rFonts w:ascii="Arial" w:eastAsia="Calibri" w:hAnsi="Arial" w:cs="Arial"/>
                  <w:lang w:val="en-GB" w:eastAsia="de-DE"/>
                </w:rPr>
                <w:t xml:space="preserve"> courses</w:t>
              </w:r>
              <w:proofErr w:type="gramEnd"/>
              <w:r w:rsidRPr="00A450FA">
                <w:rPr>
                  <w:rFonts w:ascii="Arial" w:eastAsia="Calibri" w:hAnsi="Arial" w:cs="Arial"/>
                  <w:lang w:val="en-GB" w:eastAsia="de-DE"/>
                </w:rPr>
                <w:t xml:space="preserve"> must be taken by students from </w:t>
              </w:r>
            </w:ins>
            <w:r w:rsidR="00A450FA" w:rsidRPr="00A450FA">
              <w:rPr>
                <w:rFonts w:ascii="Arial" w:eastAsia="Calibri" w:hAnsi="Arial" w:cs="Arial"/>
                <w:lang w:val="en-GB" w:eastAsia="de-DE"/>
              </w:rPr>
              <w:t>______</w:t>
            </w:r>
            <w:ins w:id="86" w:author="Engert, Markus" w:date="2018-08-08T16:58:00Z">
              <w:r w:rsidRPr="00A450FA">
                <w:rPr>
                  <w:rFonts w:ascii="Arial" w:eastAsia="Calibri" w:hAnsi="Arial" w:cs="Arial"/>
                  <w:lang w:val="en-GB" w:eastAsia="de-DE"/>
                </w:rPr>
                <w:t xml:space="preserve"> </w:t>
              </w:r>
              <w:r w:rsidRPr="00A450FA">
                <w:rPr>
                  <w:rFonts w:ascii="Arial" w:eastAsia="Calibri" w:hAnsi="Arial" w:cs="Arial"/>
                  <w:lang w:val="en-GB" w:eastAsia="de-DE"/>
                  <w:rPrChange w:id="87" w:author="Engert, Markus" w:date="2018-08-21T13:00:00Z">
                    <w:rPr>
                      <w:rFonts w:ascii="Arial" w:eastAsia="Calibri" w:hAnsi="Arial" w:cs="Arial"/>
                      <w:highlight w:val="yellow"/>
                      <w:lang w:val="en-GB" w:eastAsia="de-DE"/>
                    </w:rPr>
                  </w:rPrChange>
                </w:rPr>
                <w:t>(see Appendix 3)</w:t>
              </w:r>
            </w:ins>
          </w:p>
          <w:p w14:paraId="68C774C1" w14:textId="61A7724E" w:rsidR="00006AB6" w:rsidRPr="00A450FA" w:rsidDel="00E318E8" w:rsidRDefault="00006AB6" w:rsidP="00006AB6">
            <w:pPr>
              <w:pStyle w:val="Web"/>
              <w:spacing w:before="0" w:beforeAutospacing="0" w:after="0" w:afterAutospacing="0"/>
              <w:rPr>
                <w:del w:id="88" w:author="Engert, Markus" w:date="2018-08-08T16:58:00Z"/>
                <w:rFonts w:ascii="Arial" w:hAnsi="Arial" w:cs="Arial"/>
                <w:lang w:val="en-GB"/>
              </w:rPr>
            </w:pPr>
            <w:del w:id="89" w:author="Engert, Markus" w:date="2018-08-08T16:58:00Z">
              <w:r w:rsidRPr="00A450FA" w:rsidDel="00E318E8">
                <w:rPr>
                  <w:rFonts w:ascii="Arial" w:hAnsi="Arial" w:cs="Arial"/>
                  <w:lang w:val="en-GB"/>
                </w:rPr>
                <w:delText>Courses at the home University worth 150 ECTS (equal) ascertained by SeAMK</w:delText>
              </w:r>
            </w:del>
          </w:p>
          <w:p w14:paraId="68C774C2" w14:textId="6FD90C00" w:rsidR="003520C1" w:rsidRPr="00A450FA" w:rsidDel="00E318E8" w:rsidRDefault="003520C1" w:rsidP="00006AB6">
            <w:pPr>
              <w:pStyle w:val="Web"/>
              <w:spacing w:before="0" w:beforeAutospacing="0" w:after="0" w:afterAutospacing="0"/>
              <w:rPr>
                <w:del w:id="90" w:author="Engert, Markus" w:date="2018-08-08T16:58:00Z"/>
                <w:rFonts w:ascii="Arial" w:hAnsi="Arial" w:cs="Arial"/>
                <w:lang w:val="en-GB"/>
              </w:rPr>
            </w:pPr>
          </w:p>
          <w:p w14:paraId="68C774C3" w14:textId="6D891B66" w:rsidR="00006AB6" w:rsidRPr="00A450FA" w:rsidDel="007C50FE" w:rsidRDefault="00006AB6" w:rsidP="00006AB6">
            <w:pPr>
              <w:pStyle w:val="Web"/>
              <w:spacing w:before="0" w:beforeAutospacing="0" w:after="0" w:afterAutospacing="0"/>
              <w:rPr>
                <w:del w:id="91" w:author="Engert, Markus" w:date="2018-07-11T10:43:00Z"/>
                <w:rFonts w:ascii="Arial" w:hAnsi="Arial" w:cs="Arial"/>
                <w:lang w:val="en-GB"/>
              </w:rPr>
            </w:pPr>
          </w:p>
          <w:p w14:paraId="68C774C4" w14:textId="2D727B17" w:rsidR="00006AB6" w:rsidRPr="00A450FA" w:rsidDel="00E318E8" w:rsidRDefault="00006AB6" w:rsidP="00006AB6">
            <w:pPr>
              <w:pStyle w:val="Web"/>
              <w:spacing w:before="0" w:beforeAutospacing="0" w:after="0" w:afterAutospacing="0"/>
              <w:rPr>
                <w:del w:id="92" w:author="Engert, Markus" w:date="2018-08-08T16:58:00Z"/>
                <w:rFonts w:ascii="Arial" w:hAnsi="Arial" w:cs="Arial"/>
                <w:lang w:val="en-GB"/>
              </w:rPr>
            </w:pPr>
            <w:del w:id="93" w:author="Engert, Markus" w:date="2018-08-08T16:58:00Z">
              <w:r w:rsidRPr="00A450FA" w:rsidDel="00E318E8">
                <w:rPr>
                  <w:rFonts w:ascii="Arial" w:hAnsi="Arial" w:cs="Arial"/>
                  <w:lang w:val="en-GB"/>
                </w:rPr>
                <w:delText>Furthermore:</w:delText>
              </w:r>
            </w:del>
          </w:p>
          <w:p w14:paraId="68C774C5" w14:textId="1BE8DFB3" w:rsidR="00006AB6" w:rsidRPr="00A450FA" w:rsidDel="00E318E8" w:rsidRDefault="00006AB6" w:rsidP="00006AB6">
            <w:pPr>
              <w:pStyle w:val="Web"/>
              <w:spacing w:before="0" w:beforeAutospacing="0" w:after="0" w:afterAutospacing="0"/>
              <w:rPr>
                <w:del w:id="94" w:author="Engert, Markus" w:date="2018-08-08T16:58:00Z"/>
                <w:rFonts w:ascii="Arial" w:hAnsi="Arial" w:cs="Arial"/>
                <w:lang w:val="en-GB"/>
              </w:rPr>
            </w:pPr>
          </w:p>
          <w:p w14:paraId="68C774C6" w14:textId="04BD3ED0" w:rsidR="00006AB6" w:rsidRPr="00A450FA" w:rsidDel="00E318E8" w:rsidRDefault="00006AB6" w:rsidP="00006AB6">
            <w:pPr>
              <w:pStyle w:val="Web"/>
              <w:spacing w:before="0" w:beforeAutospacing="0" w:after="0" w:afterAutospacing="0"/>
              <w:rPr>
                <w:del w:id="95" w:author="Engert, Markus" w:date="2018-08-08T16:58:00Z"/>
                <w:rFonts w:ascii="Arial" w:hAnsi="Arial" w:cs="Arial"/>
                <w:lang w:val="en-GB"/>
              </w:rPr>
            </w:pPr>
            <w:del w:id="96" w:author="Engert, Markus" w:date="2018-08-08T16:58:00Z">
              <w:r w:rsidRPr="00A450FA" w:rsidDel="00E318E8">
                <w:rPr>
                  <w:rFonts w:ascii="Arial" w:hAnsi="Arial" w:cs="Arial"/>
                  <w:lang w:val="en-GB"/>
                </w:rPr>
                <w:delText>The following FHWS courses must be taken by students from FHWS (see Appendix 3)</w:delText>
              </w:r>
            </w:del>
          </w:p>
          <w:p w14:paraId="68C774C7" w14:textId="77777777" w:rsidR="00414ABE" w:rsidRPr="00A450FA" w:rsidRDefault="00414ABE" w:rsidP="002A6E87">
            <w:pPr>
              <w:pStyle w:val="Web"/>
              <w:spacing w:before="0" w:beforeAutospacing="0" w:after="0" w:afterAutospacing="0"/>
              <w:rPr>
                <w:rFonts w:ascii="Arial" w:hAnsi="Arial" w:cs="Arial"/>
                <w:lang w:val="en-GB"/>
                <w:rPrChange w:id="97" w:author="Engert, Markus" w:date="2018-08-21T13:00:00Z">
                  <w:rPr>
                    <w:rFonts w:ascii="Arial" w:hAnsi="Arial" w:cs="Arial"/>
                    <w:highlight w:val="yellow"/>
                    <w:lang w:val="en-GB"/>
                  </w:rPr>
                </w:rPrChange>
              </w:rPr>
            </w:pPr>
          </w:p>
        </w:tc>
      </w:tr>
    </w:tbl>
    <w:p w14:paraId="68C77534" w14:textId="5228C417" w:rsidR="00575D96" w:rsidRPr="00A450FA" w:rsidDel="00AA080D" w:rsidRDefault="007E3834" w:rsidP="00575D96">
      <w:pPr>
        <w:pStyle w:val="Web"/>
        <w:spacing w:before="0" w:beforeAutospacing="0" w:after="0" w:afterAutospacing="0" w:line="360" w:lineRule="auto"/>
        <w:rPr>
          <w:del w:id="98" w:author="Engert, Markus" w:date="2018-07-11T10:53:00Z"/>
          <w:rFonts w:ascii="Arial" w:hAnsi="Arial" w:cs="Arial"/>
          <w:b/>
          <w:color w:val="262626"/>
          <w:sz w:val="22"/>
          <w:szCs w:val="22"/>
          <w:lang w:val="en-GB"/>
        </w:rPr>
      </w:pPr>
      <w:del w:id="99" w:author="Engert, Markus" w:date="2018-07-11T10:53:00Z">
        <w:r w:rsidRPr="00A450FA" w:rsidDel="00AA080D">
          <w:rPr>
            <w:rFonts w:ascii="Arial" w:eastAsia="BatangChe" w:hAnsi="Arial" w:cs="Arial"/>
            <w:b/>
            <w:color w:val="262626"/>
            <w:sz w:val="22"/>
            <w:szCs w:val="22"/>
            <w:lang w:val="en-GB"/>
          </w:rPr>
          <w:br w:type="page"/>
        </w:r>
        <w:r w:rsidR="00575D96" w:rsidRPr="00A450FA" w:rsidDel="00AA080D">
          <w:rPr>
            <w:rFonts w:ascii="Arial" w:hAnsi="Arial" w:cs="Arial"/>
            <w:b/>
            <w:color w:val="262626"/>
            <w:sz w:val="22"/>
            <w:szCs w:val="22"/>
            <w:lang w:val="en-GB"/>
          </w:rPr>
          <w:lastRenderedPageBreak/>
          <w:delText xml:space="preserve">Appendix 2  </w:delText>
        </w:r>
      </w:del>
    </w:p>
    <w:p w14:paraId="68C77535" w14:textId="77777777" w:rsidR="008274D8" w:rsidRPr="00A450FA" w:rsidRDefault="008274D8" w:rsidP="006465C7">
      <w:pPr>
        <w:pStyle w:val="Web"/>
        <w:spacing w:before="0" w:beforeAutospacing="0" w:after="0" w:afterAutospacing="0" w:line="360" w:lineRule="auto"/>
        <w:rPr>
          <w:rFonts w:ascii="Arial" w:hAnsi="Arial" w:cs="Arial"/>
          <w:b/>
          <w:color w:val="262626"/>
          <w:sz w:val="22"/>
          <w:szCs w:val="22"/>
          <w:lang w:val="en-GB"/>
        </w:rPr>
      </w:pPr>
    </w:p>
    <w:p w14:paraId="68C77536" w14:textId="7F2B5439" w:rsidR="006465C7" w:rsidRPr="00A450FA" w:rsidRDefault="006465C7" w:rsidP="006465C7">
      <w:pPr>
        <w:rPr>
          <w:rFonts w:ascii="Arial" w:eastAsia="BatangChe" w:hAnsi="Arial" w:cs="Arial"/>
          <w:b/>
          <w:color w:val="262626"/>
          <w:sz w:val="22"/>
          <w:szCs w:val="22"/>
          <w:lang w:val="en-GB"/>
        </w:rPr>
      </w:pPr>
      <w:r w:rsidRPr="00A450FA">
        <w:rPr>
          <w:rFonts w:ascii="Arial" w:hAnsi="Arial" w:cs="Arial"/>
          <w:b/>
          <w:sz w:val="22"/>
          <w:szCs w:val="22"/>
          <w:lang w:val="en-US"/>
        </w:rPr>
        <w:t>Information for Incoming Students</w:t>
      </w:r>
      <w:r w:rsidRPr="00A450FA">
        <w:rPr>
          <w:rFonts w:ascii="Arial" w:hAnsi="Arial" w:cs="Arial"/>
          <w:b/>
          <w:sz w:val="22"/>
          <w:szCs w:val="22"/>
          <w:lang w:val="en-US"/>
        </w:rPr>
        <w:br/>
        <w:t xml:space="preserve">studying in the </w:t>
      </w:r>
      <w:r w:rsidR="00A450FA" w:rsidRPr="00A450FA">
        <w:rPr>
          <w:rFonts w:ascii="Arial" w:hAnsi="Arial" w:cs="Arial"/>
          <w:b/>
          <w:sz w:val="22"/>
          <w:szCs w:val="22"/>
          <w:lang w:val="en-US"/>
        </w:rPr>
        <w:t>________</w:t>
      </w:r>
      <w:r w:rsidRPr="00A450FA">
        <w:rPr>
          <w:rFonts w:ascii="Arial" w:hAnsi="Arial" w:cs="Arial"/>
          <w:b/>
          <w:sz w:val="22"/>
          <w:szCs w:val="22"/>
          <w:lang w:val="en-US"/>
        </w:rPr>
        <w:t xml:space="preserve"> Double </w:t>
      </w:r>
      <w:del w:id="100" w:author="Engert, Markus" w:date="2018-07-11T11:25:00Z">
        <w:r w:rsidRPr="00A450FA" w:rsidDel="00FB78DF">
          <w:rPr>
            <w:rFonts w:ascii="Arial" w:hAnsi="Arial" w:cs="Arial"/>
            <w:b/>
            <w:sz w:val="22"/>
            <w:szCs w:val="22"/>
            <w:lang w:val="en-US"/>
          </w:rPr>
          <w:delText>Degree Program</w:delText>
        </w:r>
        <w:r w:rsidR="005F11B8" w:rsidRPr="00A450FA" w:rsidDel="00FB78DF">
          <w:rPr>
            <w:rFonts w:ascii="Arial" w:hAnsi="Arial" w:cs="Arial"/>
            <w:b/>
            <w:sz w:val="22"/>
            <w:szCs w:val="22"/>
            <w:lang w:val="en-US"/>
          </w:rPr>
          <w:delText>me</w:delText>
        </w:r>
      </w:del>
      <w:ins w:id="101" w:author="Engert, Markus" w:date="2018-07-11T11:25:00Z">
        <w:r w:rsidR="00FB78DF" w:rsidRPr="00A450FA">
          <w:rPr>
            <w:rFonts w:ascii="Arial" w:hAnsi="Arial" w:cs="Arial"/>
            <w:b/>
            <w:sz w:val="22"/>
            <w:szCs w:val="22"/>
            <w:lang w:val="en-US"/>
          </w:rPr>
          <w:t xml:space="preserve">Degree </w:t>
        </w:r>
        <w:proofErr w:type="spellStart"/>
        <w:r w:rsidR="00FB78DF" w:rsidRPr="00A450FA">
          <w:rPr>
            <w:rFonts w:ascii="Arial" w:hAnsi="Arial" w:cs="Arial"/>
            <w:b/>
            <w:sz w:val="22"/>
            <w:szCs w:val="22"/>
            <w:lang w:val="en-US"/>
          </w:rPr>
          <w:t>Programme</w:t>
        </w:r>
      </w:ins>
      <w:proofErr w:type="spellEnd"/>
      <w:r w:rsidRPr="00A450FA">
        <w:rPr>
          <w:rFonts w:ascii="Arial" w:hAnsi="Arial" w:cs="Arial"/>
          <w:b/>
          <w:sz w:val="22"/>
          <w:szCs w:val="22"/>
          <w:lang w:val="en-US"/>
        </w:rPr>
        <w:t xml:space="preserve"> </w:t>
      </w:r>
      <w:r w:rsidRPr="00A450FA">
        <w:rPr>
          <w:rFonts w:ascii="Arial" w:hAnsi="Arial" w:cs="Arial"/>
          <w:b/>
          <w:sz w:val="22"/>
          <w:szCs w:val="22"/>
          <w:lang w:val="en-US"/>
        </w:rPr>
        <w:br/>
      </w:r>
    </w:p>
    <w:p w14:paraId="68C77537" w14:textId="77777777" w:rsidR="006465C7" w:rsidRPr="00A450FA" w:rsidRDefault="006465C7" w:rsidP="006465C7">
      <w:pPr>
        <w:rPr>
          <w:rFonts w:ascii="Arial" w:eastAsia="BatangChe" w:hAnsi="Arial" w:cs="Arial"/>
          <w:b/>
          <w:color w:val="262626"/>
          <w:sz w:val="22"/>
          <w:szCs w:val="22"/>
          <w:lang w:val="en-GB"/>
        </w:rPr>
      </w:pPr>
    </w:p>
    <w:p w14:paraId="68C77538" w14:textId="42218464" w:rsidR="006465C7" w:rsidRPr="00A450FA" w:rsidRDefault="006465C7" w:rsidP="006465C7">
      <w:pPr>
        <w:rPr>
          <w:rFonts w:ascii="Arial" w:eastAsia="BatangChe" w:hAnsi="Arial" w:cs="Arial"/>
          <w:color w:val="262626"/>
          <w:sz w:val="22"/>
          <w:szCs w:val="22"/>
          <w:lang w:val="en-GB"/>
        </w:rPr>
      </w:pPr>
      <w:r w:rsidRPr="00A450FA">
        <w:rPr>
          <w:rFonts w:ascii="Arial" w:eastAsia="BatangChe" w:hAnsi="Arial" w:cs="Arial"/>
          <w:color w:val="262626"/>
          <w:sz w:val="22"/>
          <w:szCs w:val="22"/>
          <w:lang w:val="en-GB"/>
        </w:rPr>
        <w:t xml:space="preserve">Students of </w:t>
      </w:r>
      <w:proofErr w:type="gramStart"/>
      <w:r w:rsidR="00A450FA" w:rsidRPr="00A450FA">
        <w:rPr>
          <w:rFonts w:ascii="Arial" w:hAnsi="Arial" w:cs="Arial"/>
          <w:lang w:val="en-GB"/>
        </w:rPr>
        <w:t>NKUST</w:t>
      </w:r>
      <w:r w:rsidR="00D02E80" w:rsidRPr="00A450FA">
        <w:rPr>
          <w:rFonts w:ascii="Arial" w:hAnsi="Arial" w:cs="Arial"/>
          <w:lang w:val="en-GB"/>
        </w:rPr>
        <w:t xml:space="preserve"> </w:t>
      </w:r>
      <w:r w:rsidRPr="00A450FA">
        <w:rPr>
          <w:rFonts w:ascii="Arial" w:eastAsia="BatangChe" w:hAnsi="Arial" w:cs="Arial"/>
          <w:color w:val="262626"/>
          <w:sz w:val="22"/>
          <w:szCs w:val="22"/>
          <w:lang w:val="en-GB"/>
        </w:rPr>
        <w:t xml:space="preserve"> will</w:t>
      </w:r>
      <w:proofErr w:type="gramEnd"/>
      <w:r w:rsidRPr="00A450FA">
        <w:rPr>
          <w:rFonts w:ascii="Arial" w:eastAsia="BatangChe" w:hAnsi="Arial" w:cs="Arial"/>
          <w:color w:val="262626"/>
          <w:sz w:val="22"/>
          <w:szCs w:val="22"/>
          <w:lang w:val="en-GB"/>
        </w:rPr>
        <w:t xml:space="preserve"> study the following courses during their stay at </w:t>
      </w:r>
      <w:r w:rsidR="00A450FA" w:rsidRPr="00A450FA">
        <w:rPr>
          <w:rFonts w:ascii="Arial" w:eastAsia="BatangChe" w:hAnsi="Arial" w:cs="Arial"/>
          <w:color w:val="262626"/>
          <w:sz w:val="22"/>
          <w:szCs w:val="22"/>
          <w:lang w:val="en-GB"/>
        </w:rPr>
        <w:t>________</w:t>
      </w:r>
      <w:r w:rsidRPr="00A450FA">
        <w:rPr>
          <w:rFonts w:ascii="Arial" w:eastAsia="BatangChe" w:hAnsi="Arial" w:cs="Arial"/>
          <w:color w:val="262626"/>
          <w:sz w:val="22"/>
          <w:szCs w:val="22"/>
          <w:lang w:val="en-GB"/>
        </w:rPr>
        <w:t>:</w:t>
      </w:r>
    </w:p>
    <w:p w14:paraId="68C77539" w14:textId="77777777" w:rsidR="006465C7" w:rsidRPr="00A450FA" w:rsidRDefault="006465C7" w:rsidP="006465C7">
      <w:pPr>
        <w:rPr>
          <w:rFonts w:ascii="Arial" w:eastAsia="BatangChe" w:hAnsi="Arial" w:cs="Arial"/>
          <w:b/>
          <w:color w:val="262626"/>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739"/>
      </w:tblGrid>
      <w:tr w:rsidR="00B5317F" w:rsidRPr="00A450FA" w14:paraId="68C7753C" w14:textId="77777777" w:rsidTr="00135946">
        <w:tc>
          <w:tcPr>
            <w:tcW w:w="7371" w:type="dxa"/>
            <w:shd w:val="clear" w:color="auto" w:fill="E6E6E6"/>
          </w:tcPr>
          <w:p w14:paraId="68C7753A" w14:textId="77777777" w:rsidR="00B5317F" w:rsidRPr="00A450FA" w:rsidRDefault="00B5317F" w:rsidP="00135946">
            <w:pPr>
              <w:rPr>
                <w:rFonts w:ascii="Arial" w:hAnsi="Arial" w:cs="Arial"/>
                <w:b/>
                <w:sz w:val="22"/>
                <w:szCs w:val="22"/>
                <w:lang w:val="en-US"/>
              </w:rPr>
            </w:pPr>
            <w:r w:rsidRPr="00A450FA">
              <w:rPr>
                <w:rFonts w:ascii="Arial" w:hAnsi="Arial" w:cs="Arial"/>
                <w:b/>
                <w:sz w:val="22"/>
                <w:szCs w:val="22"/>
                <w:lang w:val="en-US"/>
              </w:rPr>
              <w:t>Mandatory Courses</w:t>
            </w:r>
          </w:p>
        </w:tc>
        <w:tc>
          <w:tcPr>
            <w:tcW w:w="1739" w:type="dxa"/>
            <w:shd w:val="clear" w:color="auto" w:fill="E6E6E6"/>
          </w:tcPr>
          <w:p w14:paraId="68C7753B" w14:textId="77777777" w:rsidR="00B5317F" w:rsidRPr="00A450FA" w:rsidRDefault="00B5317F" w:rsidP="00135946">
            <w:pPr>
              <w:jc w:val="center"/>
              <w:rPr>
                <w:rFonts w:ascii="Arial" w:hAnsi="Arial" w:cs="Arial"/>
                <w:b/>
                <w:sz w:val="22"/>
                <w:szCs w:val="22"/>
                <w:lang w:val="en-US"/>
              </w:rPr>
            </w:pPr>
            <w:r w:rsidRPr="00A450FA">
              <w:rPr>
                <w:rFonts w:ascii="Arial" w:hAnsi="Arial" w:cs="Arial"/>
                <w:b/>
                <w:sz w:val="22"/>
                <w:szCs w:val="22"/>
                <w:lang w:val="en-US"/>
              </w:rPr>
              <w:t>CPs</w:t>
            </w:r>
          </w:p>
        </w:tc>
      </w:tr>
      <w:tr w:rsidR="00B5317F" w:rsidRPr="00A450FA" w14:paraId="68C7753F" w14:textId="77777777" w:rsidTr="00135946">
        <w:tc>
          <w:tcPr>
            <w:tcW w:w="7371" w:type="dxa"/>
            <w:shd w:val="clear" w:color="auto" w:fill="auto"/>
          </w:tcPr>
          <w:p w14:paraId="68C7753D" w14:textId="77777777" w:rsidR="00B5317F" w:rsidRPr="00A450FA" w:rsidRDefault="00B5317F" w:rsidP="00135946">
            <w:pPr>
              <w:rPr>
                <w:rFonts w:ascii="Arial" w:hAnsi="Arial" w:cs="Arial"/>
                <w:sz w:val="22"/>
                <w:szCs w:val="22"/>
                <w:lang w:val="en-US"/>
              </w:rPr>
            </w:pPr>
            <w:r w:rsidRPr="00A450FA">
              <w:rPr>
                <w:rFonts w:ascii="Arial" w:hAnsi="Arial" w:cs="Arial"/>
                <w:sz w:val="22"/>
                <w:szCs w:val="22"/>
                <w:lang w:val="en-US"/>
              </w:rPr>
              <w:t>Course 1</w:t>
            </w:r>
          </w:p>
        </w:tc>
        <w:tc>
          <w:tcPr>
            <w:tcW w:w="1739" w:type="dxa"/>
            <w:shd w:val="clear" w:color="auto" w:fill="auto"/>
          </w:tcPr>
          <w:p w14:paraId="68C7753E" w14:textId="77777777" w:rsidR="00B5317F" w:rsidRPr="00A450FA" w:rsidRDefault="00B5317F" w:rsidP="00135946">
            <w:pPr>
              <w:ind w:right="355"/>
              <w:jc w:val="right"/>
              <w:rPr>
                <w:rFonts w:ascii="Arial" w:hAnsi="Arial" w:cs="Arial"/>
                <w:sz w:val="22"/>
                <w:szCs w:val="22"/>
                <w:lang w:val="en-US"/>
              </w:rPr>
            </w:pPr>
          </w:p>
        </w:tc>
      </w:tr>
      <w:tr w:rsidR="00B5317F" w:rsidRPr="00A450FA" w14:paraId="68C77542" w14:textId="77777777" w:rsidTr="00135946">
        <w:tc>
          <w:tcPr>
            <w:tcW w:w="7371" w:type="dxa"/>
            <w:shd w:val="clear" w:color="auto" w:fill="auto"/>
          </w:tcPr>
          <w:p w14:paraId="68C77540" w14:textId="77777777" w:rsidR="00B5317F" w:rsidRPr="00A450FA" w:rsidRDefault="00C97A26" w:rsidP="00135946">
            <w:pPr>
              <w:rPr>
                <w:rFonts w:ascii="Arial" w:hAnsi="Arial" w:cs="Arial"/>
                <w:sz w:val="22"/>
                <w:szCs w:val="22"/>
                <w:lang w:val="en-US"/>
              </w:rPr>
            </w:pPr>
            <w:r w:rsidRPr="00A450FA">
              <w:rPr>
                <w:rFonts w:ascii="Arial" w:hAnsi="Arial" w:cs="Arial"/>
                <w:sz w:val="22"/>
                <w:szCs w:val="22"/>
                <w:lang w:val="en-US"/>
              </w:rPr>
              <w:t>Course 2</w:t>
            </w:r>
          </w:p>
        </w:tc>
        <w:tc>
          <w:tcPr>
            <w:tcW w:w="1739" w:type="dxa"/>
            <w:shd w:val="clear" w:color="auto" w:fill="auto"/>
          </w:tcPr>
          <w:p w14:paraId="68C77541" w14:textId="77777777" w:rsidR="00B5317F" w:rsidRPr="00A450FA" w:rsidRDefault="00B5317F" w:rsidP="00135946">
            <w:pPr>
              <w:ind w:right="355"/>
              <w:jc w:val="right"/>
              <w:rPr>
                <w:rFonts w:ascii="Arial" w:hAnsi="Arial" w:cs="Arial"/>
                <w:sz w:val="22"/>
                <w:szCs w:val="22"/>
                <w:lang w:val="en-US"/>
              </w:rPr>
            </w:pPr>
          </w:p>
        </w:tc>
      </w:tr>
      <w:tr w:rsidR="00B5317F" w:rsidRPr="00A450FA" w14:paraId="68C77545" w14:textId="77777777" w:rsidTr="00135946">
        <w:tc>
          <w:tcPr>
            <w:tcW w:w="7371" w:type="dxa"/>
            <w:shd w:val="clear" w:color="auto" w:fill="auto"/>
          </w:tcPr>
          <w:p w14:paraId="68C77543" w14:textId="77777777" w:rsidR="00B5317F" w:rsidRPr="00A450FA" w:rsidRDefault="00C97A26" w:rsidP="00135946">
            <w:pPr>
              <w:rPr>
                <w:rFonts w:ascii="Arial" w:hAnsi="Arial" w:cs="Arial"/>
                <w:color w:val="000000"/>
                <w:sz w:val="22"/>
                <w:szCs w:val="22"/>
              </w:rPr>
            </w:pPr>
            <w:r w:rsidRPr="00A450FA">
              <w:rPr>
                <w:rFonts w:ascii="Arial" w:hAnsi="Arial" w:cs="Arial"/>
                <w:sz w:val="22"/>
                <w:szCs w:val="22"/>
                <w:lang w:val="en-US"/>
              </w:rPr>
              <w:t>Course 3</w:t>
            </w:r>
          </w:p>
        </w:tc>
        <w:tc>
          <w:tcPr>
            <w:tcW w:w="1739" w:type="dxa"/>
            <w:shd w:val="clear" w:color="auto" w:fill="auto"/>
          </w:tcPr>
          <w:p w14:paraId="68C77544" w14:textId="77777777" w:rsidR="00B5317F" w:rsidRPr="00A450FA" w:rsidRDefault="00B5317F" w:rsidP="00135946">
            <w:pPr>
              <w:ind w:right="355"/>
              <w:jc w:val="right"/>
              <w:rPr>
                <w:rFonts w:ascii="Arial" w:hAnsi="Arial" w:cs="Arial"/>
                <w:sz w:val="22"/>
                <w:szCs w:val="22"/>
                <w:lang w:val="en-US"/>
              </w:rPr>
            </w:pPr>
          </w:p>
        </w:tc>
      </w:tr>
      <w:tr w:rsidR="00B5317F" w:rsidRPr="00A450FA" w14:paraId="68C77548" w14:textId="77777777" w:rsidTr="00135946">
        <w:tc>
          <w:tcPr>
            <w:tcW w:w="7371" w:type="dxa"/>
            <w:shd w:val="clear" w:color="auto" w:fill="auto"/>
          </w:tcPr>
          <w:p w14:paraId="68C77546" w14:textId="77777777" w:rsidR="00B5317F" w:rsidRPr="00A450FA" w:rsidRDefault="00C97A26" w:rsidP="00B5317F">
            <w:pPr>
              <w:rPr>
                <w:rFonts w:ascii="Arial" w:hAnsi="Arial" w:cs="Arial"/>
                <w:color w:val="000000"/>
                <w:sz w:val="22"/>
                <w:szCs w:val="22"/>
                <w:lang w:val="en-GB"/>
              </w:rPr>
            </w:pPr>
            <w:r w:rsidRPr="00A450FA">
              <w:rPr>
                <w:rFonts w:ascii="Arial" w:hAnsi="Arial" w:cs="Arial"/>
                <w:sz w:val="22"/>
                <w:szCs w:val="22"/>
                <w:lang w:val="en-US"/>
              </w:rPr>
              <w:t>Course 4</w:t>
            </w:r>
          </w:p>
        </w:tc>
        <w:tc>
          <w:tcPr>
            <w:tcW w:w="1739" w:type="dxa"/>
            <w:shd w:val="clear" w:color="auto" w:fill="auto"/>
          </w:tcPr>
          <w:p w14:paraId="68C77547" w14:textId="77777777" w:rsidR="00B5317F" w:rsidRPr="00A450FA" w:rsidRDefault="00B5317F" w:rsidP="00135946">
            <w:pPr>
              <w:ind w:right="355"/>
              <w:jc w:val="right"/>
              <w:rPr>
                <w:rFonts w:ascii="Arial" w:hAnsi="Arial" w:cs="Arial"/>
                <w:sz w:val="22"/>
                <w:szCs w:val="22"/>
                <w:lang w:val="en-US"/>
              </w:rPr>
            </w:pPr>
          </w:p>
        </w:tc>
      </w:tr>
      <w:tr w:rsidR="00B5317F" w:rsidRPr="00A450FA" w14:paraId="68C7754B" w14:textId="77777777" w:rsidTr="00135946">
        <w:tc>
          <w:tcPr>
            <w:tcW w:w="7371" w:type="dxa"/>
            <w:shd w:val="clear" w:color="auto" w:fill="auto"/>
          </w:tcPr>
          <w:p w14:paraId="68C77549" w14:textId="77777777" w:rsidR="00B5317F" w:rsidRPr="00A450FA" w:rsidRDefault="00C97A26" w:rsidP="00135946">
            <w:pPr>
              <w:rPr>
                <w:rFonts w:ascii="Arial" w:hAnsi="Arial" w:cs="Arial"/>
                <w:color w:val="000000"/>
                <w:sz w:val="22"/>
                <w:szCs w:val="22"/>
                <w:lang w:val="en-GB"/>
              </w:rPr>
            </w:pPr>
            <w:r w:rsidRPr="00A450FA">
              <w:rPr>
                <w:rFonts w:ascii="Arial" w:hAnsi="Arial" w:cs="Arial"/>
                <w:sz w:val="22"/>
                <w:szCs w:val="22"/>
                <w:lang w:val="en-US"/>
              </w:rPr>
              <w:t>Course 5</w:t>
            </w:r>
          </w:p>
        </w:tc>
        <w:tc>
          <w:tcPr>
            <w:tcW w:w="1739" w:type="dxa"/>
            <w:shd w:val="clear" w:color="auto" w:fill="auto"/>
          </w:tcPr>
          <w:p w14:paraId="68C7754A" w14:textId="77777777" w:rsidR="00B5317F" w:rsidRPr="00A450FA" w:rsidRDefault="00B5317F" w:rsidP="00135946">
            <w:pPr>
              <w:ind w:right="355"/>
              <w:jc w:val="right"/>
              <w:rPr>
                <w:rFonts w:ascii="Arial" w:hAnsi="Arial" w:cs="Arial"/>
                <w:sz w:val="22"/>
                <w:szCs w:val="22"/>
                <w:lang w:val="en-US"/>
              </w:rPr>
            </w:pPr>
          </w:p>
        </w:tc>
      </w:tr>
      <w:tr w:rsidR="00B5317F" w:rsidRPr="00A450FA" w14:paraId="68C7754E" w14:textId="77777777" w:rsidTr="00135946">
        <w:tc>
          <w:tcPr>
            <w:tcW w:w="7371" w:type="dxa"/>
            <w:shd w:val="clear" w:color="auto" w:fill="auto"/>
          </w:tcPr>
          <w:p w14:paraId="68C7754C" w14:textId="77777777" w:rsidR="00B5317F" w:rsidRPr="00A450FA" w:rsidRDefault="00C97A26" w:rsidP="00135946">
            <w:pPr>
              <w:rPr>
                <w:rFonts w:ascii="Arial" w:hAnsi="Arial" w:cs="Arial"/>
                <w:color w:val="000000"/>
                <w:sz w:val="22"/>
                <w:szCs w:val="22"/>
                <w:lang w:val="en-GB"/>
              </w:rPr>
            </w:pPr>
            <w:r w:rsidRPr="00A450FA">
              <w:rPr>
                <w:rFonts w:ascii="Arial" w:hAnsi="Arial" w:cs="Arial"/>
                <w:sz w:val="22"/>
                <w:szCs w:val="22"/>
                <w:lang w:val="en-US"/>
              </w:rPr>
              <w:t>Course 6</w:t>
            </w:r>
          </w:p>
        </w:tc>
        <w:tc>
          <w:tcPr>
            <w:tcW w:w="1739" w:type="dxa"/>
            <w:shd w:val="clear" w:color="auto" w:fill="auto"/>
          </w:tcPr>
          <w:p w14:paraId="68C7754D" w14:textId="77777777" w:rsidR="00B5317F" w:rsidRPr="00A450FA" w:rsidRDefault="00B5317F" w:rsidP="00135946">
            <w:pPr>
              <w:ind w:right="355"/>
              <w:jc w:val="right"/>
              <w:rPr>
                <w:rFonts w:ascii="Arial" w:hAnsi="Arial" w:cs="Arial"/>
                <w:sz w:val="22"/>
                <w:szCs w:val="22"/>
                <w:lang w:val="en-US"/>
              </w:rPr>
            </w:pPr>
          </w:p>
        </w:tc>
      </w:tr>
      <w:tr w:rsidR="00B5317F" w:rsidRPr="00A450FA" w14:paraId="68C77551" w14:textId="77777777" w:rsidTr="00135946">
        <w:tc>
          <w:tcPr>
            <w:tcW w:w="7371" w:type="dxa"/>
            <w:shd w:val="clear" w:color="auto" w:fill="auto"/>
          </w:tcPr>
          <w:p w14:paraId="68C7754F" w14:textId="77777777" w:rsidR="00B5317F" w:rsidRPr="00A450FA" w:rsidRDefault="00C97A26" w:rsidP="00135946">
            <w:pPr>
              <w:rPr>
                <w:rFonts w:ascii="Arial" w:hAnsi="Arial" w:cs="Arial"/>
                <w:color w:val="000000"/>
                <w:sz w:val="22"/>
                <w:szCs w:val="22"/>
                <w:lang w:val="en-GB"/>
              </w:rPr>
            </w:pPr>
            <w:r w:rsidRPr="00A450FA">
              <w:rPr>
                <w:rFonts w:ascii="Arial" w:hAnsi="Arial" w:cs="Arial"/>
                <w:sz w:val="22"/>
                <w:szCs w:val="22"/>
                <w:lang w:val="en-US"/>
              </w:rPr>
              <w:t>Course 7</w:t>
            </w:r>
          </w:p>
        </w:tc>
        <w:tc>
          <w:tcPr>
            <w:tcW w:w="1739" w:type="dxa"/>
            <w:shd w:val="clear" w:color="auto" w:fill="auto"/>
          </w:tcPr>
          <w:p w14:paraId="68C77550" w14:textId="77777777" w:rsidR="00B5317F" w:rsidRPr="00A450FA" w:rsidRDefault="00B5317F" w:rsidP="00135946">
            <w:pPr>
              <w:ind w:right="355"/>
              <w:jc w:val="right"/>
              <w:rPr>
                <w:rFonts w:ascii="Arial" w:hAnsi="Arial" w:cs="Arial"/>
                <w:sz w:val="22"/>
                <w:szCs w:val="22"/>
                <w:lang w:val="en-US"/>
              </w:rPr>
            </w:pPr>
          </w:p>
        </w:tc>
      </w:tr>
      <w:tr w:rsidR="00B5317F" w:rsidRPr="00A450FA" w14:paraId="68C77554" w14:textId="77777777" w:rsidTr="00135946">
        <w:tc>
          <w:tcPr>
            <w:tcW w:w="7371" w:type="dxa"/>
            <w:shd w:val="clear" w:color="auto" w:fill="auto"/>
          </w:tcPr>
          <w:p w14:paraId="68C77552" w14:textId="77777777" w:rsidR="00B5317F" w:rsidRPr="00A450FA" w:rsidRDefault="00C97A26" w:rsidP="00135946">
            <w:pPr>
              <w:rPr>
                <w:rFonts w:ascii="Arial" w:hAnsi="Arial" w:cs="Arial"/>
                <w:color w:val="000000"/>
                <w:sz w:val="22"/>
                <w:szCs w:val="22"/>
                <w:lang w:val="en-GB"/>
              </w:rPr>
            </w:pPr>
            <w:r w:rsidRPr="00A450FA">
              <w:rPr>
                <w:rFonts w:ascii="Arial" w:hAnsi="Arial" w:cs="Arial"/>
                <w:sz w:val="22"/>
                <w:szCs w:val="22"/>
                <w:lang w:val="en-US"/>
              </w:rPr>
              <w:t>Course 8</w:t>
            </w:r>
          </w:p>
        </w:tc>
        <w:tc>
          <w:tcPr>
            <w:tcW w:w="1739" w:type="dxa"/>
            <w:shd w:val="clear" w:color="auto" w:fill="auto"/>
          </w:tcPr>
          <w:p w14:paraId="68C77553" w14:textId="77777777" w:rsidR="00B5317F" w:rsidRPr="00A450FA" w:rsidRDefault="00B5317F" w:rsidP="00135946">
            <w:pPr>
              <w:ind w:right="355"/>
              <w:jc w:val="right"/>
              <w:rPr>
                <w:rFonts w:ascii="Arial" w:hAnsi="Arial" w:cs="Arial"/>
                <w:sz w:val="22"/>
                <w:szCs w:val="22"/>
                <w:lang w:val="en-US"/>
              </w:rPr>
            </w:pPr>
          </w:p>
        </w:tc>
      </w:tr>
      <w:tr w:rsidR="00B5317F" w:rsidRPr="00A450FA" w14:paraId="68C77557" w14:textId="77777777" w:rsidTr="00135946">
        <w:tc>
          <w:tcPr>
            <w:tcW w:w="7371" w:type="dxa"/>
            <w:shd w:val="clear" w:color="auto" w:fill="auto"/>
          </w:tcPr>
          <w:p w14:paraId="68C77555" w14:textId="77777777" w:rsidR="00B5317F" w:rsidRPr="00A450FA" w:rsidRDefault="00C97A26" w:rsidP="00135946">
            <w:pPr>
              <w:rPr>
                <w:rFonts w:ascii="Arial" w:hAnsi="Arial" w:cs="Arial"/>
                <w:color w:val="000000"/>
                <w:sz w:val="22"/>
                <w:szCs w:val="22"/>
                <w:lang w:val="en-GB"/>
              </w:rPr>
            </w:pPr>
            <w:r w:rsidRPr="00A450FA">
              <w:rPr>
                <w:rFonts w:ascii="Arial" w:hAnsi="Arial" w:cs="Arial"/>
                <w:sz w:val="22"/>
                <w:szCs w:val="22"/>
                <w:lang w:val="en-US"/>
              </w:rPr>
              <w:t>Course 9</w:t>
            </w:r>
          </w:p>
        </w:tc>
        <w:tc>
          <w:tcPr>
            <w:tcW w:w="1739" w:type="dxa"/>
            <w:shd w:val="clear" w:color="auto" w:fill="auto"/>
          </w:tcPr>
          <w:p w14:paraId="68C77556" w14:textId="77777777" w:rsidR="00B5317F" w:rsidRPr="00A450FA" w:rsidRDefault="00B5317F" w:rsidP="00135946">
            <w:pPr>
              <w:ind w:right="355"/>
              <w:jc w:val="right"/>
              <w:rPr>
                <w:rFonts w:ascii="Arial" w:hAnsi="Arial" w:cs="Arial"/>
                <w:sz w:val="22"/>
                <w:szCs w:val="22"/>
                <w:lang w:val="en-US"/>
              </w:rPr>
            </w:pPr>
          </w:p>
        </w:tc>
      </w:tr>
      <w:tr w:rsidR="00B5317F" w:rsidRPr="00A450FA" w14:paraId="68C7755A" w14:textId="77777777" w:rsidTr="00135946">
        <w:tc>
          <w:tcPr>
            <w:tcW w:w="7371" w:type="dxa"/>
            <w:shd w:val="clear" w:color="auto" w:fill="auto"/>
          </w:tcPr>
          <w:p w14:paraId="68C77558" w14:textId="77777777" w:rsidR="00B5317F" w:rsidRPr="00A450FA" w:rsidRDefault="00C97A26" w:rsidP="00135946">
            <w:pPr>
              <w:rPr>
                <w:rFonts w:ascii="Arial" w:hAnsi="Arial" w:cs="Arial"/>
                <w:color w:val="000000"/>
                <w:sz w:val="22"/>
                <w:szCs w:val="22"/>
                <w:lang w:val="en-GB"/>
              </w:rPr>
            </w:pPr>
            <w:r w:rsidRPr="00A450FA">
              <w:rPr>
                <w:rFonts w:ascii="Arial" w:hAnsi="Arial" w:cs="Arial"/>
                <w:sz w:val="22"/>
                <w:szCs w:val="22"/>
                <w:lang w:val="en-US"/>
              </w:rPr>
              <w:t>Course 10</w:t>
            </w:r>
          </w:p>
        </w:tc>
        <w:tc>
          <w:tcPr>
            <w:tcW w:w="1739" w:type="dxa"/>
            <w:shd w:val="clear" w:color="auto" w:fill="auto"/>
          </w:tcPr>
          <w:p w14:paraId="68C77559" w14:textId="77777777" w:rsidR="00B5317F" w:rsidRPr="00A450FA" w:rsidRDefault="00B5317F" w:rsidP="00B5317F">
            <w:pPr>
              <w:ind w:right="355"/>
              <w:jc w:val="center"/>
              <w:rPr>
                <w:rFonts w:ascii="Arial" w:hAnsi="Arial" w:cs="Arial"/>
                <w:sz w:val="22"/>
                <w:szCs w:val="22"/>
                <w:lang w:val="en-US"/>
              </w:rPr>
            </w:pPr>
          </w:p>
        </w:tc>
      </w:tr>
      <w:tr w:rsidR="00B5317F" w:rsidRPr="00A450FA" w14:paraId="68C7755D" w14:textId="77777777" w:rsidTr="00135946">
        <w:tc>
          <w:tcPr>
            <w:tcW w:w="7371" w:type="dxa"/>
            <w:shd w:val="clear" w:color="auto" w:fill="auto"/>
          </w:tcPr>
          <w:p w14:paraId="68C7755B" w14:textId="77777777" w:rsidR="00B5317F" w:rsidRPr="00A450FA" w:rsidRDefault="00C97A26" w:rsidP="00135946">
            <w:pPr>
              <w:rPr>
                <w:rFonts w:ascii="Arial" w:hAnsi="Arial" w:cs="Arial"/>
                <w:color w:val="000000"/>
                <w:sz w:val="22"/>
                <w:szCs w:val="22"/>
                <w:lang w:val="en-GB"/>
              </w:rPr>
            </w:pPr>
            <w:r w:rsidRPr="00A450FA">
              <w:rPr>
                <w:rFonts w:ascii="Arial" w:hAnsi="Arial" w:cs="Arial"/>
                <w:sz w:val="22"/>
                <w:szCs w:val="22"/>
                <w:lang w:val="en-US"/>
              </w:rPr>
              <w:t>Course 11</w:t>
            </w:r>
          </w:p>
        </w:tc>
        <w:tc>
          <w:tcPr>
            <w:tcW w:w="1739" w:type="dxa"/>
            <w:shd w:val="clear" w:color="auto" w:fill="auto"/>
          </w:tcPr>
          <w:p w14:paraId="68C7755C" w14:textId="77777777" w:rsidR="00B5317F" w:rsidRPr="00A450FA" w:rsidRDefault="00B5317F" w:rsidP="00135946">
            <w:pPr>
              <w:ind w:right="355"/>
              <w:jc w:val="right"/>
              <w:rPr>
                <w:rFonts w:ascii="Arial" w:hAnsi="Arial" w:cs="Arial"/>
                <w:sz w:val="22"/>
                <w:szCs w:val="22"/>
                <w:lang w:val="en-US"/>
              </w:rPr>
            </w:pPr>
          </w:p>
        </w:tc>
      </w:tr>
    </w:tbl>
    <w:p w14:paraId="3F2224A9" w14:textId="0E49EFF6" w:rsidR="00A450FA" w:rsidRPr="000508D1" w:rsidDel="00AA080D" w:rsidRDefault="00A450FA" w:rsidP="000508D1">
      <w:pPr>
        <w:rPr>
          <w:del w:id="102" w:author="Engert, Markus" w:date="2018-07-11T10:53:00Z"/>
          <w:rFonts w:ascii="Arial" w:eastAsia="BatangChe" w:hAnsi="Arial" w:cs="Arial"/>
          <w:b/>
          <w:color w:val="262626"/>
          <w:sz w:val="22"/>
          <w:szCs w:val="22"/>
          <w:lang w:val="en-GB" w:eastAsia="de-DE"/>
        </w:rPr>
      </w:pPr>
      <w:del w:id="103" w:author="Engert, Markus" w:date="2018-07-11T10:53:00Z">
        <w:r w:rsidRPr="00A450FA" w:rsidDel="00AA080D">
          <w:rPr>
            <w:rFonts w:ascii="Arial" w:eastAsia="BatangChe" w:hAnsi="Arial" w:cs="Arial"/>
            <w:b/>
            <w:color w:val="262626"/>
            <w:sz w:val="22"/>
            <w:szCs w:val="22"/>
            <w:lang w:val="en-GB"/>
          </w:rPr>
          <w:br w:type="page"/>
        </w:r>
        <w:r w:rsidRPr="00A450FA" w:rsidDel="00AA080D">
          <w:rPr>
            <w:rFonts w:ascii="Arial" w:hAnsi="Arial" w:cs="Arial"/>
            <w:b/>
            <w:color w:val="262626"/>
            <w:sz w:val="22"/>
            <w:szCs w:val="22"/>
            <w:lang w:val="en-GB"/>
          </w:rPr>
          <w:lastRenderedPageBreak/>
          <w:delText xml:space="preserve">Appendix </w:delText>
        </w:r>
      </w:del>
      <w:r w:rsidR="000508D1">
        <w:rPr>
          <w:rFonts w:ascii="Arial" w:hAnsi="Arial" w:cs="Arial"/>
          <w:b/>
          <w:color w:val="262626"/>
          <w:sz w:val="22"/>
          <w:szCs w:val="22"/>
          <w:lang w:val="en-GB"/>
        </w:rPr>
        <w:t>3</w:t>
      </w:r>
      <w:del w:id="104" w:author="Engert, Markus" w:date="2018-07-11T10:53:00Z">
        <w:r w:rsidRPr="00A450FA" w:rsidDel="00AA080D">
          <w:rPr>
            <w:rFonts w:ascii="Arial" w:hAnsi="Arial" w:cs="Arial"/>
            <w:b/>
            <w:color w:val="262626"/>
            <w:sz w:val="22"/>
            <w:szCs w:val="22"/>
            <w:lang w:val="en-GB"/>
          </w:rPr>
          <w:delText xml:space="preserve">  </w:delText>
        </w:r>
      </w:del>
    </w:p>
    <w:p w14:paraId="1BE53B64" w14:textId="77777777" w:rsidR="00A450FA" w:rsidRPr="00A450FA" w:rsidRDefault="00A450FA" w:rsidP="00A450FA">
      <w:pPr>
        <w:pStyle w:val="Web"/>
        <w:spacing w:before="0" w:beforeAutospacing="0" w:after="0" w:afterAutospacing="0" w:line="360" w:lineRule="auto"/>
        <w:rPr>
          <w:rFonts w:ascii="Arial" w:hAnsi="Arial" w:cs="Arial"/>
          <w:b/>
          <w:color w:val="262626"/>
          <w:sz w:val="22"/>
          <w:szCs w:val="22"/>
          <w:lang w:val="en-GB"/>
        </w:rPr>
      </w:pPr>
    </w:p>
    <w:p w14:paraId="4424368E" w14:textId="42032BC4" w:rsidR="00A450FA" w:rsidRPr="00A450FA" w:rsidRDefault="00A450FA" w:rsidP="00A450FA">
      <w:pPr>
        <w:rPr>
          <w:rFonts w:ascii="Arial" w:eastAsia="BatangChe" w:hAnsi="Arial" w:cs="Arial"/>
          <w:b/>
          <w:color w:val="262626"/>
          <w:sz w:val="22"/>
          <w:szCs w:val="22"/>
          <w:lang w:val="en-GB"/>
        </w:rPr>
      </w:pPr>
      <w:r w:rsidRPr="00A450FA">
        <w:rPr>
          <w:rFonts w:ascii="Arial" w:hAnsi="Arial" w:cs="Arial"/>
          <w:b/>
          <w:sz w:val="22"/>
          <w:szCs w:val="22"/>
          <w:lang w:val="en-US"/>
        </w:rPr>
        <w:t>Information for Incoming Students</w:t>
      </w:r>
      <w:r w:rsidRPr="00A450FA">
        <w:rPr>
          <w:rFonts w:ascii="Arial" w:hAnsi="Arial" w:cs="Arial"/>
          <w:b/>
          <w:sz w:val="22"/>
          <w:szCs w:val="22"/>
          <w:lang w:val="en-US"/>
        </w:rPr>
        <w:br/>
        <w:t xml:space="preserve">studying in the NKUST Double </w:t>
      </w:r>
      <w:del w:id="105" w:author="Engert, Markus" w:date="2018-07-11T11:25:00Z">
        <w:r w:rsidRPr="00A450FA" w:rsidDel="00FB78DF">
          <w:rPr>
            <w:rFonts w:ascii="Arial" w:hAnsi="Arial" w:cs="Arial"/>
            <w:b/>
            <w:sz w:val="22"/>
            <w:szCs w:val="22"/>
            <w:lang w:val="en-US"/>
          </w:rPr>
          <w:delText>Degree Programme</w:delText>
        </w:r>
      </w:del>
      <w:ins w:id="106" w:author="Engert, Markus" w:date="2018-07-11T11:25:00Z">
        <w:r w:rsidRPr="00A450FA">
          <w:rPr>
            <w:rFonts w:ascii="Arial" w:hAnsi="Arial" w:cs="Arial"/>
            <w:b/>
            <w:sz w:val="22"/>
            <w:szCs w:val="22"/>
            <w:lang w:val="en-US"/>
          </w:rPr>
          <w:t xml:space="preserve">Degree </w:t>
        </w:r>
        <w:proofErr w:type="spellStart"/>
        <w:r w:rsidRPr="00A450FA">
          <w:rPr>
            <w:rFonts w:ascii="Arial" w:hAnsi="Arial" w:cs="Arial"/>
            <w:b/>
            <w:sz w:val="22"/>
            <w:szCs w:val="22"/>
            <w:lang w:val="en-US"/>
          </w:rPr>
          <w:t>Programme</w:t>
        </w:r>
      </w:ins>
      <w:proofErr w:type="spellEnd"/>
      <w:r w:rsidRPr="00A450FA">
        <w:rPr>
          <w:rFonts w:ascii="Arial" w:hAnsi="Arial" w:cs="Arial"/>
          <w:b/>
          <w:sz w:val="22"/>
          <w:szCs w:val="22"/>
          <w:lang w:val="en-US"/>
        </w:rPr>
        <w:t xml:space="preserve"> </w:t>
      </w:r>
      <w:r w:rsidRPr="00A450FA">
        <w:rPr>
          <w:rFonts w:ascii="Arial" w:hAnsi="Arial" w:cs="Arial"/>
          <w:b/>
          <w:sz w:val="22"/>
          <w:szCs w:val="22"/>
          <w:lang w:val="en-US"/>
        </w:rPr>
        <w:br/>
      </w:r>
    </w:p>
    <w:p w14:paraId="3C4DCD83" w14:textId="77777777" w:rsidR="00A450FA" w:rsidRPr="00A450FA" w:rsidRDefault="00A450FA" w:rsidP="00A450FA">
      <w:pPr>
        <w:rPr>
          <w:rFonts w:ascii="Arial" w:eastAsia="BatangChe" w:hAnsi="Arial" w:cs="Arial"/>
          <w:b/>
          <w:color w:val="262626"/>
          <w:sz w:val="22"/>
          <w:szCs w:val="22"/>
          <w:lang w:val="en-GB"/>
        </w:rPr>
      </w:pPr>
    </w:p>
    <w:p w14:paraId="0FD1F1F6" w14:textId="10A4D420" w:rsidR="00A450FA" w:rsidRPr="00A450FA" w:rsidRDefault="00A450FA" w:rsidP="00A450FA">
      <w:pPr>
        <w:rPr>
          <w:rFonts w:ascii="Arial" w:eastAsia="BatangChe" w:hAnsi="Arial" w:cs="Arial"/>
          <w:color w:val="262626"/>
          <w:sz w:val="22"/>
          <w:szCs w:val="22"/>
          <w:lang w:val="en-GB"/>
        </w:rPr>
      </w:pPr>
      <w:r w:rsidRPr="00A450FA">
        <w:rPr>
          <w:rFonts w:ascii="Arial" w:eastAsia="BatangChe" w:hAnsi="Arial" w:cs="Arial"/>
          <w:color w:val="262626"/>
          <w:sz w:val="22"/>
          <w:szCs w:val="22"/>
          <w:lang w:val="en-GB"/>
        </w:rPr>
        <w:t xml:space="preserve">Students of </w:t>
      </w:r>
      <w:r w:rsidRPr="00A450FA">
        <w:rPr>
          <w:rFonts w:ascii="Arial" w:hAnsi="Arial" w:cs="Arial"/>
          <w:lang w:val="en-GB"/>
        </w:rPr>
        <w:t>_____</w:t>
      </w:r>
      <w:proofErr w:type="gramStart"/>
      <w:r w:rsidRPr="00A450FA">
        <w:rPr>
          <w:rFonts w:ascii="Arial" w:hAnsi="Arial" w:cs="Arial"/>
          <w:lang w:val="en-GB"/>
        </w:rPr>
        <w:t xml:space="preserve">_ </w:t>
      </w:r>
      <w:r w:rsidRPr="00A450FA">
        <w:rPr>
          <w:rFonts w:ascii="Arial" w:eastAsia="BatangChe" w:hAnsi="Arial" w:cs="Arial"/>
          <w:color w:val="262626"/>
          <w:sz w:val="22"/>
          <w:szCs w:val="22"/>
          <w:lang w:val="en-GB"/>
        </w:rPr>
        <w:t xml:space="preserve"> will</w:t>
      </w:r>
      <w:proofErr w:type="gramEnd"/>
      <w:r w:rsidRPr="00A450FA">
        <w:rPr>
          <w:rFonts w:ascii="Arial" w:eastAsia="BatangChe" w:hAnsi="Arial" w:cs="Arial"/>
          <w:color w:val="262626"/>
          <w:sz w:val="22"/>
          <w:szCs w:val="22"/>
          <w:lang w:val="en-GB"/>
        </w:rPr>
        <w:t xml:space="preserve"> study the following courses during their stay at NKUST.</w:t>
      </w:r>
    </w:p>
    <w:p w14:paraId="043C15E8" w14:textId="77777777" w:rsidR="00A450FA" w:rsidRPr="00A450FA" w:rsidRDefault="00A450FA" w:rsidP="00A450FA">
      <w:pPr>
        <w:rPr>
          <w:rFonts w:ascii="Arial" w:eastAsia="BatangChe" w:hAnsi="Arial" w:cs="Arial"/>
          <w:b/>
          <w:color w:val="262626"/>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739"/>
      </w:tblGrid>
      <w:tr w:rsidR="00A450FA" w:rsidRPr="00A450FA" w14:paraId="3E195B53" w14:textId="77777777" w:rsidTr="007A1469">
        <w:tc>
          <w:tcPr>
            <w:tcW w:w="7371" w:type="dxa"/>
            <w:shd w:val="clear" w:color="auto" w:fill="E6E6E6"/>
          </w:tcPr>
          <w:p w14:paraId="102106DA" w14:textId="77777777" w:rsidR="00A450FA" w:rsidRPr="00A450FA" w:rsidRDefault="00A450FA" w:rsidP="007A1469">
            <w:pPr>
              <w:rPr>
                <w:rFonts w:ascii="Arial" w:hAnsi="Arial" w:cs="Arial"/>
                <w:b/>
                <w:sz w:val="22"/>
                <w:szCs w:val="22"/>
                <w:lang w:val="en-US"/>
              </w:rPr>
            </w:pPr>
            <w:r w:rsidRPr="00A450FA">
              <w:rPr>
                <w:rFonts w:ascii="Arial" w:hAnsi="Arial" w:cs="Arial"/>
                <w:b/>
                <w:sz w:val="22"/>
                <w:szCs w:val="22"/>
                <w:lang w:val="en-US"/>
              </w:rPr>
              <w:t>Mandatory Courses</w:t>
            </w:r>
          </w:p>
        </w:tc>
        <w:tc>
          <w:tcPr>
            <w:tcW w:w="1739" w:type="dxa"/>
            <w:shd w:val="clear" w:color="auto" w:fill="E6E6E6"/>
          </w:tcPr>
          <w:p w14:paraId="5E109B0E" w14:textId="77777777" w:rsidR="00A450FA" w:rsidRPr="00A450FA" w:rsidRDefault="00A450FA" w:rsidP="007A1469">
            <w:pPr>
              <w:jc w:val="center"/>
              <w:rPr>
                <w:rFonts w:ascii="Arial" w:hAnsi="Arial" w:cs="Arial"/>
                <w:b/>
                <w:sz w:val="22"/>
                <w:szCs w:val="22"/>
                <w:lang w:val="en-US"/>
              </w:rPr>
            </w:pPr>
            <w:r w:rsidRPr="00A450FA">
              <w:rPr>
                <w:rFonts w:ascii="Arial" w:hAnsi="Arial" w:cs="Arial"/>
                <w:b/>
                <w:sz w:val="22"/>
                <w:szCs w:val="22"/>
                <w:lang w:val="en-US"/>
              </w:rPr>
              <w:t>CPs</w:t>
            </w:r>
          </w:p>
        </w:tc>
      </w:tr>
      <w:tr w:rsidR="00A450FA" w:rsidRPr="00A450FA" w14:paraId="1891E1F8" w14:textId="77777777" w:rsidTr="007A1469">
        <w:tc>
          <w:tcPr>
            <w:tcW w:w="7371" w:type="dxa"/>
            <w:shd w:val="clear" w:color="auto" w:fill="auto"/>
          </w:tcPr>
          <w:p w14:paraId="6DD166ED" w14:textId="77777777" w:rsidR="00A450FA" w:rsidRPr="00A450FA" w:rsidRDefault="00A450FA" w:rsidP="007A1469">
            <w:pPr>
              <w:rPr>
                <w:rFonts w:ascii="Arial" w:hAnsi="Arial" w:cs="Arial"/>
                <w:sz w:val="22"/>
                <w:szCs w:val="22"/>
                <w:lang w:val="en-US"/>
              </w:rPr>
            </w:pPr>
            <w:r w:rsidRPr="00A450FA">
              <w:rPr>
                <w:rFonts w:ascii="Arial" w:hAnsi="Arial" w:cs="Arial"/>
                <w:sz w:val="22"/>
                <w:szCs w:val="22"/>
                <w:lang w:val="en-US"/>
              </w:rPr>
              <w:t>Course 1</w:t>
            </w:r>
          </w:p>
        </w:tc>
        <w:tc>
          <w:tcPr>
            <w:tcW w:w="1739" w:type="dxa"/>
            <w:shd w:val="clear" w:color="auto" w:fill="auto"/>
          </w:tcPr>
          <w:p w14:paraId="156681E5" w14:textId="77777777" w:rsidR="00A450FA" w:rsidRPr="00A450FA" w:rsidRDefault="00A450FA" w:rsidP="007A1469">
            <w:pPr>
              <w:ind w:right="355"/>
              <w:jc w:val="right"/>
              <w:rPr>
                <w:rFonts w:ascii="Arial" w:hAnsi="Arial" w:cs="Arial"/>
                <w:sz w:val="22"/>
                <w:szCs w:val="22"/>
                <w:lang w:val="en-US"/>
              </w:rPr>
            </w:pPr>
          </w:p>
        </w:tc>
      </w:tr>
      <w:tr w:rsidR="00A450FA" w:rsidRPr="00A450FA" w14:paraId="5A767CC0" w14:textId="77777777" w:rsidTr="007A1469">
        <w:tc>
          <w:tcPr>
            <w:tcW w:w="7371" w:type="dxa"/>
            <w:shd w:val="clear" w:color="auto" w:fill="auto"/>
          </w:tcPr>
          <w:p w14:paraId="2F96AE47" w14:textId="77777777" w:rsidR="00A450FA" w:rsidRPr="00A450FA" w:rsidRDefault="00A450FA" w:rsidP="007A1469">
            <w:pPr>
              <w:rPr>
                <w:rFonts w:ascii="Arial" w:hAnsi="Arial" w:cs="Arial"/>
                <w:sz w:val="22"/>
                <w:szCs w:val="22"/>
                <w:lang w:val="en-US"/>
              </w:rPr>
            </w:pPr>
            <w:r w:rsidRPr="00A450FA">
              <w:rPr>
                <w:rFonts w:ascii="Arial" w:hAnsi="Arial" w:cs="Arial"/>
                <w:sz w:val="22"/>
                <w:szCs w:val="22"/>
                <w:lang w:val="en-US"/>
              </w:rPr>
              <w:t>Course 2</w:t>
            </w:r>
          </w:p>
        </w:tc>
        <w:tc>
          <w:tcPr>
            <w:tcW w:w="1739" w:type="dxa"/>
            <w:shd w:val="clear" w:color="auto" w:fill="auto"/>
          </w:tcPr>
          <w:p w14:paraId="42A8A2B3" w14:textId="77777777" w:rsidR="00A450FA" w:rsidRPr="00A450FA" w:rsidRDefault="00A450FA" w:rsidP="007A1469">
            <w:pPr>
              <w:ind w:right="355"/>
              <w:jc w:val="right"/>
              <w:rPr>
                <w:rFonts w:ascii="Arial" w:hAnsi="Arial" w:cs="Arial"/>
                <w:sz w:val="22"/>
                <w:szCs w:val="22"/>
                <w:lang w:val="en-US"/>
              </w:rPr>
            </w:pPr>
          </w:p>
        </w:tc>
      </w:tr>
      <w:tr w:rsidR="00A450FA" w:rsidRPr="00A450FA" w14:paraId="07970291" w14:textId="77777777" w:rsidTr="007A1469">
        <w:tc>
          <w:tcPr>
            <w:tcW w:w="7371" w:type="dxa"/>
            <w:shd w:val="clear" w:color="auto" w:fill="auto"/>
          </w:tcPr>
          <w:p w14:paraId="0E9CB5C8" w14:textId="77777777" w:rsidR="00A450FA" w:rsidRPr="00A450FA" w:rsidRDefault="00A450FA" w:rsidP="007A1469">
            <w:pPr>
              <w:rPr>
                <w:rFonts w:ascii="Arial" w:hAnsi="Arial" w:cs="Arial"/>
                <w:color w:val="000000"/>
                <w:sz w:val="22"/>
                <w:szCs w:val="22"/>
              </w:rPr>
            </w:pPr>
            <w:r w:rsidRPr="00A450FA">
              <w:rPr>
                <w:rFonts w:ascii="Arial" w:hAnsi="Arial" w:cs="Arial"/>
                <w:sz w:val="22"/>
                <w:szCs w:val="22"/>
                <w:lang w:val="en-US"/>
              </w:rPr>
              <w:t>Course 3</w:t>
            </w:r>
          </w:p>
        </w:tc>
        <w:tc>
          <w:tcPr>
            <w:tcW w:w="1739" w:type="dxa"/>
            <w:shd w:val="clear" w:color="auto" w:fill="auto"/>
          </w:tcPr>
          <w:p w14:paraId="2CF67FF1" w14:textId="77777777" w:rsidR="00A450FA" w:rsidRPr="00A450FA" w:rsidRDefault="00A450FA" w:rsidP="007A1469">
            <w:pPr>
              <w:ind w:right="355"/>
              <w:jc w:val="right"/>
              <w:rPr>
                <w:rFonts w:ascii="Arial" w:hAnsi="Arial" w:cs="Arial"/>
                <w:sz w:val="22"/>
                <w:szCs w:val="22"/>
                <w:lang w:val="en-US"/>
              </w:rPr>
            </w:pPr>
          </w:p>
        </w:tc>
      </w:tr>
      <w:tr w:rsidR="00A450FA" w:rsidRPr="00A450FA" w14:paraId="605F3F12" w14:textId="77777777" w:rsidTr="007A1469">
        <w:tc>
          <w:tcPr>
            <w:tcW w:w="7371" w:type="dxa"/>
            <w:shd w:val="clear" w:color="auto" w:fill="auto"/>
          </w:tcPr>
          <w:p w14:paraId="474A2920" w14:textId="77777777" w:rsidR="00A450FA" w:rsidRPr="00A450FA" w:rsidRDefault="00A450FA" w:rsidP="007A1469">
            <w:pPr>
              <w:rPr>
                <w:rFonts w:ascii="Arial" w:hAnsi="Arial" w:cs="Arial"/>
                <w:color w:val="000000"/>
                <w:sz w:val="22"/>
                <w:szCs w:val="22"/>
                <w:lang w:val="en-GB"/>
              </w:rPr>
            </w:pPr>
            <w:r w:rsidRPr="00A450FA">
              <w:rPr>
                <w:rFonts w:ascii="Arial" w:hAnsi="Arial" w:cs="Arial"/>
                <w:sz w:val="22"/>
                <w:szCs w:val="22"/>
                <w:lang w:val="en-US"/>
              </w:rPr>
              <w:t>Course 4</w:t>
            </w:r>
          </w:p>
        </w:tc>
        <w:tc>
          <w:tcPr>
            <w:tcW w:w="1739" w:type="dxa"/>
            <w:shd w:val="clear" w:color="auto" w:fill="auto"/>
          </w:tcPr>
          <w:p w14:paraId="0318902A" w14:textId="77777777" w:rsidR="00A450FA" w:rsidRPr="00A450FA" w:rsidRDefault="00A450FA" w:rsidP="007A1469">
            <w:pPr>
              <w:ind w:right="355"/>
              <w:jc w:val="right"/>
              <w:rPr>
                <w:rFonts w:ascii="Arial" w:hAnsi="Arial" w:cs="Arial"/>
                <w:sz w:val="22"/>
                <w:szCs w:val="22"/>
                <w:lang w:val="en-US"/>
              </w:rPr>
            </w:pPr>
          </w:p>
        </w:tc>
      </w:tr>
      <w:tr w:rsidR="00A450FA" w:rsidRPr="00A450FA" w14:paraId="34A5A331" w14:textId="77777777" w:rsidTr="007A1469">
        <w:tc>
          <w:tcPr>
            <w:tcW w:w="7371" w:type="dxa"/>
            <w:shd w:val="clear" w:color="auto" w:fill="auto"/>
          </w:tcPr>
          <w:p w14:paraId="41038F00" w14:textId="77777777" w:rsidR="00A450FA" w:rsidRPr="00A450FA" w:rsidRDefault="00A450FA" w:rsidP="007A1469">
            <w:pPr>
              <w:rPr>
                <w:rFonts w:ascii="Arial" w:hAnsi="Arial" w:cs="Arial"/>
                <w:color w:val="000000"/>
                <w:sz w:val="22"/>
                <w:szCs w:val="22"/>
                <w:lang w:val="en-GB"/>
              </w:rPr>
            </w:pPr>
            <w:r w:rsidRPr="00A450FA">
              <w:rPr>
                <w:rFonts w:ascii="Arial" w:hAnsi="Arial" w:cs="Arial"/>
                <w:sz w:val="22"/>
                <w:szCs w:val="22"/>
                <w:lang w:val="en-US"/>
              </w:rPr>
              <w:t>Course 5</w:t>
            </w:r>
          </w:p>
        </w:tc>
        <w:tc>
          <w:tcPr>
            <w:tcW w:w="1739" w:type="dxa"/>
            <w:shd w:val="clear" w:color="auto" w:fill="auto"/>
          </w:tcPr>
          <w:p w14:paraId="4091CE56" w14:textId="77777777" w:rsidR="00A450FA" w:rsidRPr="00A450FA" w:rsidRDefault="00A450FA" w:rsidP="007A1469">
            <w:pPr>
              <w:ind w:right="355"/>
              <w:jc w:val="right"/>
              <w:rPr>
                <w:rFonts w:ascii="Arial" w:hAnsi="Arial" w:cs="Arial"/>
                <w:sz w:val="22"/>
                <w:szCs w:val="22"/>
                <w:lang w:val="en-US"/>
              </w:rPr>
            </w:pPr>
          </w:p>
        </w:tc>
      </w:tr>
      <w:tr w:rsidR="00A450FA" w:rsidRPr="00A450FA" w14:paraId="33B7DE9B" w14:textId="77777777" w:rsidTr="007A1469">
        <w:tc>
          <w:tcPr>
            <w:tcW w:w="7371" w:type="dxa"/>
            <w:shd w:val="clear" w:color="auto" w:fill="auto"/>
          </w:tcPr>
          <w:p w14:paraId="5172627F" w14:textId="77777777" w:rsidR="00A450FA" w:rsidRPr="00A450FA" w:rsidRDefault="00A450FA" w:rsidP="007A1469">
            <w:pPr>
              <w:rPr>
                <w:rFonts w:ascii="Arial" w:hAnsi="Arial" w:cs="Arial"/>
                <w:color w:val="000000"/>
                <w:sz w:val="22"/>
                <w:szCs w:val="22"/>
                <w:lang w:val="en-GB"/>
              </w:rPr>
            </w:pPr>
            <w:r w:rsidRPr="00A450FA">
              <w:rPr>
                <w:rFonts w:ascii="Arial" w:hAnsi="Arial" w:cs="Arial"/>
                <w:sz w:val="22"/>
                <w:szCs w:val="22"/>
                <w:lang w:val="en-US"/>
              </w:rPr>
              <w:t>Course 6</w:t>
            </w:r>
          </w:p>
        </w:tc>
        <w:tc>
          <w:tcPr>
            <w:tcW w:w="1739" w:type="dxa"/>
            <w:shd w:val="clear" w:color="auto" w:fill="auto"/>
          </w:tcPr>
          <w:p w14:paraId="2C3977DB" w14:textId="77777777" w:rsidR="00A450FA" w:rsidRPr="00A450FA" w:rsidRDefault="00A450FA" w:rsidP="007A1469">
            <w:pPr>
              <w:ind w:right="355"/>
              <w:jc w:val="right"/>
              <w:rPr>
                <w:rFonts w:ascii="Arial" w:hAnsi="Arial" w:cs="Arial"/>
                <w:sz w:val="22"/>
                <w:szCs w:val="22"/>
                <w:lang w:val="en-US"/>
              </w:rPr>
            </w:pPr>
          </w:p>
        </w:tc>
      </w:tr>
      <w:tr w:rsidR="00A450FA" w:rsidRPr="00A450FA" w14:paraId="5BD5D681" w14:textId="77777777" w:rsidTr="007A1469">
        <w:tc>
          <w:tcPr>
            <w:tcW w:w="7371" w:type="dxa"/>
            <w:shd w:val="clear" w:color="auto" w:fill="auto"/>
          </w:tcPr>
          <w:p w14:paraId="2FE3B62D" w14:textId="77777777" w:rsidR="00A450FA" w:rsidRPr="00A450FA" w:rsidRDefault="00A450FA" w:rsidP="007A1469">
            <w:pPr>
              <w:rPr>
                <w:rFonts w:ascii="Arial" w:hAnsi="Arial" w:cs="Arial"/>
                <w:color w:val="000000"/>
                <w:sz w:val="22"/>
                <w:szCs w:val="22"/>
                <w:lang w:val="en-GB"/>
              </w:rPr>
            </w:pPr>
            <w:r w:rsidRPr="00A450FA">
              <w:rPr>
                <w:rFonts w:ascii="Arial" w:hAnsi="Arial" w:cs="Arial"/>
                <w:sz w:val="22"/>
                <w:szCs w:val="22"/>
                <w:lang w:val="en-US"/>
              </w:rPr>
              <w:t>Course 7</w:t>
            </w:r>
          </w:p>
        </w:tc>
        <w:tc>
          <w:tcPr>
            <w:tcW w:w="1739" w:type="dxa"/>
            <w:shd w:val="clear" w:color="auto" w:fill="auto"/>
          </w:tcPr>
          <w:p w14:paraId="4DD0BC55" w14:textId="77777777" w:rsidR="00A450FA" w:rsidRPr="00A450FA" w:rsidRDefault="00A450FA" w:rsidP="007A1469">
            <w:pPr>
              <w:ind w:right="355"/>
              <w:jc w:val="right"/>
              <w:rPr>
                <w:rFonts w:ascii="Arial" w:hAnsi="Arial" w:cs="Arial"/>
                <w:sz w:val="22"/>
                <w:szCs w:val="22"/>
                <w:lang w:val="en-US"/>
              </w:rPr>
            </w:pPr>
          </w:p>
        </w:tc>
      </w:tr>
      <w:tr w:rsidR="00A450FA" w:rsidRPr="00A450FA" w14:paraId="1E8B5825" w14:textId="77777777" w:rsidTr="007A1469">
        <w:tc>
          <w:tcPr>
            <w:tcW w:w="7371" w:type="dxa"/>
            <w:shd w:val="clear" w:color="auto" w:fill="auto"/>
          </w:tcPr>
          <w:p w14:paraId="3592F399" w14:textId="77777777" w:rsidR="00A450FA" w:rsidRPr="00A450FA" w:rsidRDefault="00A450FA" w:rsidP="007A1469">
            <w:pPr>
              <w:rPr>
                <w:rFonts w:ascii="Arial" w:hAnsi="Arial" w:cs="Arial"/>
                <w:color w:val="000000"/>
                <w:sz w:val="22"/>
                <w:szCs w:val="22"/>
                <w:lang w:val="en-GB"/>
              </w:rPr>
            </w:pPr>
            <w:r w:rsidRPr="00A450FA">
              <w:rPr>
                <w:rFonts w:ascii="Arial" w:hAnsi="Arial" w:cs="Arial"/>
                <w:sz w:val="22"/>
                <w:szCs w:val="22"/>
                <w:lang w:val="en-US"/>
              </w:rPr>
              <w:t>Course 8</w:t>
            </w:r>
          </w:p>
        </w:tc>
        <w:tc>
          <w:tcPr>
            <w:tcW w:w="1739" w:type="dxa"/>
            <w:shd w:val="clear" w:color="auto" w:fill="auto"/>
          </w:tcPr>
          <w:p w14:paraId="6197FB2A" w14:textId="77777777" w:rsidR="00A450FA" w:rsidRPr="00A450FA" w:rsidRDefault="00A450FA" w:rsidP="007A1469">
            <w:pPr>
              <w:ind w:right="355"/>
              <w:jc w:val="right"/>
              <w:rPr>
                <w:rFonts w:ascii="Arial" w:hAnsi="Arial" w:cs="Arial"/>
                <w:sz w:val="22"/>
                <w:szCs w:val="22"/>
                <w:lang w:val="en-US"/>
              </w:rPr>
            </w:pPr>
          </w:p>
        </w:tc>
      </w:tr>
      <w:tr w:rsidR="00A450FA" w:rsidRPr="00A450FA" w14:paraId="774D5309" w14:textId="77777777" w:rsidTr="007A1469">
        <w:tc>
          <w:tcPr>
            <w:tcW w:w="7371" w:type="dxa"/>
            <w:shd w:val="clear" w:color="auto" w:fill="auto"/>
          </w:tcPr>
          <w:p w14:paraId="62C14DC5" w14:textId="77777777" w:rsidR="00A450FA" w:rsidRPr="00A450FA" w:rsidRDefault="00A450FA" w:rsidP="007A1469">
            <w:pPr>
              <w:rPr>
                <w:rFonts w:ascii="Arial" w:hAnsi="Arial" w:cs="Arial"/>
                <w:color w:val="000000"/>
                <w:sz w:val="22"/>
                <w:szCs w:val="22"/>
                <w:lang w:val="en-GB"/>
              </w:rPr>
            </w:pPr>
            <w:r w:rsidRPr="00A450FA">
              <w:rPr>
                <w:rFonts w:ascii="Arial" w:hAnsi="Arial" w:cs="Arial"/>
                <w:sz w:val="22"/>
                <w:szCs w:val="22"/>
                <w:lang w:val="en-US"/>
              </w:rPr>
              <w:t>Course 9</w:t>
            </w:r>
          </w:p>
        </w:tc>
        <w:tc>
          <w:tcPr>
            <w:tcW w:w="1739" w:type="dxa"/>
            <w:shd w:val="clear" w:color="auto" w:fill="auto"/>
          </w:tcPr>
          <w:p w14:paraId="2CD15F9A" w14:textId="77777777" w:rsidR="00A450FA" w:rsidRPr="00A450FA" w:rsidRDefault="00A450FA" w:rsidP="007A1469">
            <w:pPr>
              <w:ind w:right="355"/>
              <w:jc w:val="right"/>
              <w:rPr>
                <w:rFonts w:ascii="Arial" w:hAnsi="Arial" w:cs="Arial"/>
                <w:sz w:val="22"/>
                <w:szCs w:val="22"/>
                <w:lang w:val="en-US"/>
              </w:rPr>
            </w:pPr>
          </w:p>
        </w:tc>
      </w:tr>
      <w:tr w:rsidR="00A450FA" w:rsidRPr="00A450FA" w14:paraId="6F22F6F8" w14:textId="77777777" w:rsidTr="007A1469">
        <w:tc>
          <w:tcPr>
            <w:tcW w:w="7371" w:type="dxa"/>
            <w:shd w:val="clear" w:color="auto" w:fill="auto"/>
          </w:tcPr>
          <w:p w14:paraId="6C777408" w14:textId="77777777" w:rsidR="00A450FA" w:rsidRPr="00A450FA" w:rsidRDefault="00A450FA" w:rsidP="007A1469">
            <w:pPr>
              <w:rPr>
                <w:rFonts w:ascii="Arial" w:hAnsi="Arial" w:cs="Arial"/>
                <w:color w:val="000000"/>
                <w:sz w:val="22"/>
                <w:szCs w:val="22"/>
                <w:lang w:val="en-GB"/>
              </w:rPr>
            </w:pPr>
            <w:r w:rsidRPr="00A450FA">
              <w:rPr>
                <w:rFonts w:ascii="Arial" w:hAnsi="Arial" w:cs="Arial"/>
                <w:sz w:val="22"/>
                <w:szCs w:val="22"/>
                <w:lang w:val="en-US"/>
              </w:rPr>
              <w:t>Course 10</w:t>
            </w:r>
          </w:p>
        </w:tc>
        <w:tc>
          <w:tcPr>
            <w:tcW w:w="1739" w:type="dxa"/>
            <w:shd w:val="clear" w:color="auto" w:fill="auto"/>
          </w:tcPr>
          <w:p w14:paraId="3DAB492C" w14:textId="77777777" w:rsidR="00A450FA" w:rsidRPr="00A450FA" w:rsidRDefault="00A450FA" w:rsidP="007A1469">
            <w:pPr>
              <w:ind w:right="355"/>
              <w:jc w:val="center"/>
              <w:rPr>
                <w:rFonts w:ascii="Arial" w:hAnsi="Arial" w:cs="Arial"/>
                <w:sz w:val="22"/>
                <w:szCs w:val="22"/>
                <w:lang w:val="en-US"/>
              </w:rPr>
            </w:pPr>
          </w:p>
        </w:tc>
      </w:tr>
      <w:tr w:rsidR="00A450FA" w:rsidRPr="00A450FA" w14:paraId="2D328621" w14:textId="77777777" w:rsidTr="007A1469">
        <w:tc>
          <w:tcPr>
            <w:tcW w:w="7371" w:type="dxa"/>
            <w:shd w:val="clear" w:color="auto" w:fill="auto"/>
          </w:tcPr>
          <w:p w14:paraId="2B698E11" w14:textId="77777777" w:rsidR="00A450FA" w:rsidRPr="00A450FA" w:rsidRDefault="00A450FA" w:rsidP="007A1469">
            <w:pPr>
              <w:rPr>
                <w:rFonts w:ascii="Arial" w:hAnsi="Arial" w:cs="Arial"/>
                <w:color w:val="000000"/>
                <w:sz w:val="22"/>
                <w:szCs w:val="22"/>
                <w:lang w:val="en-GB"/>
              </w:rPr>
            </w:pPr>
            <w:r w:rsidRPr="00A450FA">
              <w:rPr>
                <w:rFonts w:ascii="Arial" w:hAnsi="Arial" w:cs="Arial"/>
                <w:sz w:val="22"/>
                <w:szCs w:val="22"/>
                <w:lang w:val="en-US"/>
              </w:rPr>
              <w:t>Course 11</w:t>
            </w:r>
          </w:p>
        </w:tc>
        <w:tc>
          <w:tcPr>
            <w:tcW w:w="1739" w:type="dxa"/>
            <w:shd w:val="clear" w:color="auto" w:fill="auto"/>
          </w:tcPr>
          <w:p w14:paraId="0B7BF354" w14:textId="77777777" w:rsidR="00A450FA" w:rsidRPr="00A450FA" w:rsidRDefault="00A450FA" w:rsidP="007A1469">
            <w:pPr>
              <w:ind w:right="355"/>
              <w:jc w:val="right"/>
              <w:rPr>
                <w:rFonts w:ascii="Arial" w:hAnsi="Arial" w:cs="Arial"/>
                <w:sz w:val="22"/>
                <w:szCs w:val="22"/>
                <w:lang w:val="en-US"/>
              </w:rPr>
            </w:pPr>
          </w:p>
        </w:tc>
      </w:tr>
    </w:tbl>
    <w:p w14:paraId="7A31AEFF" w14:textId="49B8797D" w:rsidR="00575D96" w:rsidRPr="00A450FA" w:rsidDel="000768F3" w:rsidRDefault="00575D96" w:rsidP="00F90235">
      <w:pPr>
        <w:pStyle w:val="Web"/>
        <w:spacing w:before="0" w:beforeAutospacing="0" w:after="0" w:afterAutospacing="0"/>
        <w:rPr>
          <w:del w:id="107" w:author="Engert, Markus" w:date="2018-07-11T11:07:00Z"/>
          <w:rFonts w:ascii="Arial" w:eastAsia="BatangChe" w:hAnsi="Arial" w:cs="Arial"/>
          <w:b/>
          <w:color w:val="262626"/>
          <w:sz w:val="22"/>
          <w:szCs w:val="22"/>
          <w:lang w:val="en-GB"/>
        </w:rPr>
      </w:pPr>
    </w:p>
    <w:p w14:paraId="68C7758A" w14:textId="3A06CAD0" w:rsidR="008274D8" w:rsidRPr="00E44781" w:rsidDel="000768F3" w:rsidRDefault="008274D8" w:rsidP="008274D8">
      <w:pPr>
        <w:rPr>
          <w:del w:id="108" w:author="Engert, Markus" w:date="2018-07-11T11:07:00Z"/>
          <w:rFonts w:ascii="Arial" w:hAnsi="Arial" w:cs="Arial"/>
          <w:sz w:val="22"/>
          <w:szCs w:val="22"/>
          <w:lang w:val="en-US"/>
        </w:rPr>
      </w:pPr>
      <w:del w:id="109" w:author="Engert, Markus" w:date="2018-07-11T11:07:00Z">
        <w:r w:rsidRPr="00A450FA" w:rsidDel="000768F3">
          <w:rPr>
            <w:rFonts w:ascii="Arial" w:hAnsi="Arial" w:cs="Arial"/>
            <w:sz w:val="22"/>
            <w:szCs w:val="22"/>
            <w:lang w:val="en-US"/>
          </w:rPr>
          <w:delText>FHWS will announce its choice two weeks after signing the agreement at the latest. The courses shall be defined in Appendix 3b.</w:delText>
        </w:r>
      </w:del>
    </w:p>
    <w:p w14:paraId="68C775B6" w14:textId="12662068" w:rsidR="0021618B" w:rsidRPr="000508D1" w:rsidRDefault="0021618B" w:rsidP="00A450FA">
      <w:pPr>
        <w:rPr>
          <w:rFonts w:ascii="Arial" w:eastAsia="BatangChe" w:hAnsi="Arial" w:cs="Arial"/>
          <w:color w:val="262626"/>
          <w:sz w:val="22"/>
          <w:szCs w:val="22"/>
          <w:lang w:val="en-GB" w:eastAsia="de-DE"/>
        </w:rPr>
      </w:pPr>
    </w:p>
    <w:sectPr w:rsidR="0021618B" w:rsidRPr="000508D1" w:rsidSect="0013066D">
      <w:headerReference w:type="default" r:id="rId11"/>
      <w:footerReference w:type="default" r:id="rId12"/>
      <w:pgSz w:w="11907" w:h="16840" w:code="9"/>
      <w:pgMar w:top="1134" w:right="851" w:bottom="1134" w:left="1797"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71830" w14:textId="77777777" w:rsidR="00AC7DFB" w:rsidRDefault="00AC7DFB" w:rsidP="002C6F75">
      <w:r>
        <w:separator/>
      </w:r>
    </w:p>
  </w:endnote>
  <w:endnote w:type="continuationSeparator" w:id="0">
    <w:p w14:paraId="3F7971A8" w14:textId="77777777" w:rsidR="00AC7DFB" w:rsidRDefault="00AC7DFB" w:rsidP="002C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altName w:val="Arial Unicode MS"/>
    <w:charset w:val="81"/>
    <w:family w:val="modern"/>
    <w:pitch w:val="fixed"/>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775C1" w14:textId="06B6314A" w:rsidR="00135946" w:rsidRPr="007E3834" w:rsidRDefault="00135946" w:rsidP="007E3834">
    <w:pPr>
      <w:pStyle w:val="a3"/>
      <w:jc w:val="right"/>
      <w:rPr>
        <w:rFonts w:ascii="Arial" w:hAnsi="Arial" w:cs="Arial"/>
      </w:rPr>
    </w:pPr>
    <w:r w:rsidRPr="007E3834">
      <w:rPr>
        <w:rFonts w:ascii="Arial" w:hAnsi="Arial" w:cs="Arial"/>
      </w:rPr>
      <w:fldChar w:fldCharType="begin"/>
    </w:r>
    <w:r w:rsidRPr="007E3834">
      <w:rPr>
        <w:rFonts w:ascii="Arial" w:hAnsi="Arial" w:cs="Arial"/>
      </w:rPr>
      <w:instrText>PAGE   \* MERGEFORMAT</w:instrText>
    </w:r>
    <w:r w:rsidRPr="007E3834">
      <w:rPr>
        <w:rFonts w:ascii="Arial" w:hAnsi="Arial" w:cs="Arial"/>
      </w:rPr>
      <w:fldChar w:fldCharType="separate"/>
    </w:r>
    <w:r w:rsidR="00153A7B" w:rsidRPr="00153A7B">
      <w:rPr>
        <w:rFonts w:ascii="Arial" w:hAnsi="Arial" w:cs="Arial"/>
        <w:noProof/>
        <w:lang w:val="de-DE"/>
      </w:rPr>
      <w:t>9</w:t>
    </w:r>
    <w:r w:rsidRPr="007E383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0B889" w14:textId="77777777" w:rsidR="00AC7DFB" w:rsidRDefault="00AC7DFB" w:rsidP="002C6F75">
      <w:r>
        <w:separator/>
      </w:r>
    </w:p>
  </w:footnote>
  <w:footnote w:type="continuationSeparator" w:id="0">
    <w:p w14:paraId="72B1AC5E" w14:textId="77777777" w:rsidR="00AC7DFB" w:rsidRDefault="00AC7DFB" w:rsidP="002C6F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775C0" w14:textId="77777777" w:rsidR="00135946" w:rsidRPr="00230730" w:rsidRDefault="00135946" w:rsidP="00230730">
    <w:pPr>
      <w:pStyle w:val="a8"/>
      <w:ind w:left="-426"/>
      <w:rPr>
        <w:rFonts w:ascii="Calibri" w:hAnsi="Calibri" w:cs="Calibri"/>
        <w:b/>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D2800"/>
    <w:multiLevelType w:val="hybridMultilevel"/>
    <w:tmpl w:val="9C68E6C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10584352"/>
    <w:multiLevelType w:val="multilevel"/>
    <w:tmpl w:val="E3027E8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FC44CFC"/>
    <w:multiLevelType w:val="hybridMultilevel"/>
    <w:tmpl w:val="D660B94C"/>
    <w:lvl w:ilvl="0" w:tplc="0413001B">
      <w:start w:val="1"/>
      <w:numFmt w:val="lowerRoman"/>
      <w:lvlText w:val="%1."/>
      <w:lvlJc w:val="right"/>
      <w:pPr>
        <w:ind w:left="1571" w:hanging="360"/>
      </w:pPr>
      <w:rPr>
        <w:rFont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15:restartNumberingAfterBreak="0">
    <w:nsid w:val="1FD566FA"/>
    <w:multiLevelType w:val="multilevel"/>
    <w:tmpl w:val="96CA3016"/>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0F46E8C"/>
    <w:multiLevelType w:val="singleLevel"/>
    <w:tmpl w:val="A26EE2BE"/>
    <w:lvl w:ilvl="0">
      <w:start w:val="1"/>
      <w:numFmt w:val="lowerLetter"/>
      <w:lvlText w:val="%1)"/>
      <w:lvlJc w:val="left"/>
      <w:pPr>
        <w:tabs>
          <w:tab w:val="num" w:pos="360"/>
        </w:tabs>
        <w:ind w:left="360" w:hanging="360"/>
      </w:pPr>
    </w:lvl>
  </w:abstractNum>
  <w:abstractNum w:abstractNumId="5" w15:restartNumberingAfterBreak="0">
    <w:nsid w:val="323F4E26"/>
    <w:multiLevelType w:val="hybridMultilevel"/>
    <w:tmpl w:val="DED05C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FE44FA"/>
    <w:multiLevelType w:val="multilevel"/>
    <w:tmpl w:val="F3CC7A2E"/>
    <w:lvl w:ilvl="0">
      <w:start w:val="1"/>
      <w:numFmt w:val="lowerLetter"/>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1420EB"/>
    <w:multiLevelType w:val="singleLevel"/>
    <w:tmpl w:val="A26EE2BE"/>
    <w:lvl w:ilvl="0">
      <w:start w:val="1"/>
      <w:numFmt w:val="lowerLetter"/>
      <w:lvlText w:val="%1)"/>
      <w:lvlJc w:val="left"/>
      <w:pPr>
        <w:tabs>
          <w:tab w:val="num" w:pos="360"/>
        </w:tabs>
        <w:ind w:left="360" w:hanging="360"/>
      </w:pPr>
    </w:lvl>
  </w:abstractNum>
  <w:abstractNum w:abstractNumId="8" w15:restartNumberingAfterBreak="0">
    <w:nsid w:val="348B05E4"/>
    <w:multiLevelType w:val="hybridMultilevel"/>
    <w:tmpl w:val="21FE812A"/>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9437EA5"/>
    <w:multiLevelType w:val="hybridMultilevel"/>
    <w:tmpl w:val="FB3258C2"/>
    <w:lvl w:ilvl="0" w:tplc="8AD44D5A">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EEF1AE8"/>
    <w:multiLevelType w:val="hybridMultilevel"/>
    <w:tmpl w:val="E17ABF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B2338B5"/>
    <w:multiLevelType w:val="singleLevel"/>
    <w:tmpl w:val="A26EE2BE"/>
    <w:lvl w:ilvl="0">
      <w:start w:val="1"/>
      <w:numFmt w:val="lowerLetter"/>
      <w:lvlText w:val="%1)"/>
      <w:lvlJc w:val="left"/>
      <w:pPr>
        <w:tabs>
          <w:tab w:val="num" w:pos="360"/>
        </w:tabs>
        <w:ind w:left="360" w:hanging="360"/>
      </w:pPr>
    </w:lvl>
  </w:abstractNum>
  <w:abstractNum w:abstractNumId="12" w15:restartNumberingAfterBreak="0">
    <w:nsid w:val="55BC4CBD"/>
    <w:multiLevelType w:val="hybridMultilevel"/>
    <w:tmpl w:val="D9B6CEBE"/>
    <w:lvl w:ilvl="0" w:tplc="A26EE2BE">
      <w:start w:val="1"/>
      <w:numFmt w:val="lowerLetter"/>
      <w:lvlText w:val="%1)"/>
      <w:lvlJc w:val="left"/>
      <w:pPr>
        <w:ind w:left="720" w:hanging="360"/>
      </w:pPr>
    </w:lvl>
    <w:lvl w:ilvl="1" w:tplc="A26EE2BE">
      <w:start w:val="1"/>
      <w:numFmt w:val="lowerLetter"/>
      <w:lvlText w:val="%2)"/>
      <w:lvlJc w:val="left"/>
      <w:pPr>
        <w:ind w:left="1440" w:hanging="360"/>
      </w:pPr>
    </w:lvl>
    <w:lvl w:ilvl="2" w:tplc="C9CAC3B8">
      <w:start w:val="6"/>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84528BF"/>
    <w:multiLevelType w:val="hybridMultilevel"/>
    <w:tmpl w:val="C8226BAC"/>
    <w:lvl w:ilvl="0" w:tplc="04130001">
      <w:start w:val="1"/>
      <w:numFmt w:val="bullet"/>
      <w:lvlText w:val=""/>
      <w:lvlJc w:val="left"/>
      <w:pPr>
        <w:ind w:left="2262" w:hanging="360"/>
      </w:pPr>
      <w:rPr>
        <w:rFonts w:ascii="Symbol" w:hAnsi="Symbol" w:hint="default"/>
      </w:rPr>
    </w:lvl>
    <w:lvl w:ilvl="1" w:tplc="04130003" w:tentative="1">
      <w:start w:val="1"/>
      <w:numFmt w:val="bullet"/>
      <w:lvlText w:val="o"/>
      <w:lvlJc w:val="left"/>
      <w:pPr>
        <w:ind w:left="2982" w:hanging="360"/>
      </w:pPr>
      <w:rPr>
        <w:rFonts w:ascii="Courier New" w:hAnsi="Courier New" w:cs="Courier New" w:hint="default"/>
      </w:rPr>
    </w:lvl>
    <w:lvl w:ilvl="2" w:tplc="04130005" w:tentative="1">
      <w:start w:val="1"/>
      <w:numFmt w:val="bullet"/>
      <w:lvlText w:val=""/>
      <w:lvlJc w:val="left"/>
      <w:pPr>
        <w:ind w:left="3702" w:hanging="360"/>
      </w:pPr>
      <w:rPr>
        <w:rFonts w:ascii="Wingdings" w:hAnsi="Wingdings" w:hint="default"/>
      </w:rPr>
    </w:lvl>
    <w:lvl w:ilvl="3" w:tplc="04130001" w:tentative="1">
      <w:start w:val="1"/>
      <w:numFmt w:val="bullet"/>
      <w:lvlText w:val=""/>
      <w:lvlJc w:val="left"/>
      <w:pPr>
        <w:ind w:left="4422" w:hanging="360"/>
      </w:pPr>
      <w:rPr>
        <w:rFonts w:ascii="Symbol" w:hAnsi="Symbol" w:hint="default"/>
      </w:rPr>
    </w:lvl>
    <w:lvl w:ilvl="4" w:tplc="04130003" w:tentative="1">
      <w:start w:val="1"/>
      <w:numFmt w:val="bullet"/>
      <w:lvlText w:val="o"/>
      <w:lvlJc w:val="left"/>
      <w:pPr>
        <w:ind w:left="5142" w:hanging="360"/>
      </w:pPr>
      <w:rPr>
        <w:rFonts w:ascii="Courier New" w:hAnsi="Courier New" w:cs="Courier New" w:hint="default"/>
      </w:rPr>
    </w:lvl>
    <w:lvl w:ilvl="5" w:tplc="04130005" w:tentative="1">
      <w:start w:val="1"/>
      <w:numFmt w:val="bullet"/>
      <w:lvlText w:val=""/>
      <w:lvlJc w:val="left"/>
      <w:pPr>
        <w:ind w:left="5862" w:hanging="360"/>
      </w:pPr>
      <w:rPr>
        <w:rFonts w:ascii="Wingdings" w:hAnsi="Wingdings" w:hint="default"/>
      </w:rPr>
    </w:lvl>
    <w:lvl w:ilvl="6" w:tplc="04130001" w:tentative="1">
      <w:start w:val="1"/>
      <w:numFmt w:val="bullet"/>
      <w:lvlText w:val=""/>
      <w:lvlJc w:val="left"/>
      <w:pPr>
        <w:ind w:left="6582" w:hanging="360"/>
      </w:pPr>
      <w:rPr>
        <w:rFonts w:ascii="Symbol" w:hAnsi="Symbol" w:hint="default"/>
      </w:rPr>
    </w:lvl>
    <w:lvl w:ilvl="7" w:tplc="04130003" w:tentative="1">
      <w:start w:val="1"/>
      <w:numFmt w:val="bullet"/>
      <w:lvlText w:val="o"/>
      <w:lvlJc w:val="left"/>
      <w:pPr>
        <w:ind w:left="7302" w:hanging="360"/>
      </w:pPr>
      <w:rPr>
        <w:rFonts w:ascii="Courier New" w:hAnsi="Courier New" w:cs="Courier New" w:hint="default"/>
      </w:rPr>
    </w:lvl>
    <w:lvl w:ilvl="8" w:tplc="04130005" w:tentative="1">
      <w:start w:val="1"/>
      <w:numFmt w:val="bullet"/>
      <w:lvlText w:val=""/>
      <w:lvlJc w:val="left"/>
      <w:pPr>
        <w:ind w:left="8022" w:hanging="360"/>
      </w:pPr>
      <w:rPr>
        <w:rFonts w:ascii="Wingdings" w:hAnsi="Wingdings" w:hint="default"/>
      </w:rPr>
    </w:lvl>
  </w:abstractNum>
  <w:abstractNum w:abstractNumId="14" w15:restartNumberingAfterBreak="0">
    <w:nsid w:val="70215EC3"/>
    <w:multiLevelType w:val="hybridMultilevel"/>
    <w:tmpl w:val="FC1C6090"/>
    <w:lvl w:ilvl="0" w:tplc="44BA0E32">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122F83"/>
    <w:multiLevelType w:val="hybridMultilevel"/>
    <w:tmpl w:val="E0E0AE98"/>
    <w:lvl w:ilvl="0" w:tplc="5CDAB0E6">
      <w:start w:val="9"/>
      <w:numFmt w:val="decimal"/>
      <w:lvlText w:val="%1."/>
      <w:lvlJc w:val="left"/>
      <w:pPr>
        <w:ind w:left="2340" w:hanging="360"/>
      </w:pPr>
      <w:rPr>
        <w:rFonts w:hint="default"/>
      </w:r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6" w15:restartNumberingAfterBreak="0">
    <w:nsid w:val="7D89360D"/>
    <w:multiLevelType w:val="hybridMultilevel"/>
    <w:tmpl w:val="3830EE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3"/>
  </w:num>
  <w:num w:numId="5">
    <w:abstractNumId w:val="9"/>
  </w:num>
  <w:num w:numId="6">
    <w:abstractNumId w:val="5"/>
  </w:num>
  <w:num w:numId="7">
    <w:abstractNumId w:val="1"/>
  </w:num>
  <w:num w:numId="8">
    <w:abstractNumId w:val="16"/>
  </w:num>
  <w:num w:numId="9">
    <w:abstractNumId w:val="12"/>
  </w:num>
  <w:num w:numId="10">
    <w:abstractNumId w:val="10"/>
  </w:num>
  <w:num w:numId="11">
    <w:abstractNumId w:val="6"/>
  </w:num>
  <w:num w:numId="12">
    <w:abstractNumId w:val="8"/>
  </w:num>
  <w:num w:numId="13">
    <w:abstractNumId w:val="13"/>
  </w:num>
  <w:num w:numId="14">
    <w:abstractNumId w:val="0"/>
  </w:num>
  <w:num w:numId="15">
    <w:abstractNumId w:val="2"/>
  </w:num>
  <w:num w:numId="16">
    <w:abstractNumId w:val="14"/>
  </w:num>
  <w:num w:numId="17">
    <w:abstractNumId w:val="15"/>
  </w:num>
  <w:numIdMacAtCleanup w:val="1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ngert, Markus">
    <w15:presenceInfo w15:providerId="AD" w15:userId="S-1-5-21-2783720312-2837799783-1003600687-457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de-DE"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nl-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a467104-c5ea-455c-84fe-1c54b6effd0b"/>
  </w:docVars>
  <w:rsids>
    <w:rsidRoot w:val="00B50855"/>
    <w:rsid w:val="00006AB6"/>
    <w:rsid w:val="00025C8E"/>
    <w:rsid w:val="000408F9"/>
    <w:rsid w:val="00043DAE"/>
    <w:rsid w:val="0004570D"/>
    <w:rsid w:val="00050856"/>
    <w:rsid w:val="000508D1"/>
    <w:rsid w:val="00052A22"/>
    <w:rsid w:val="00057BF9"/>
    <w:rsid w:val="0006209B"/>
    <w:rsid w:val="00065211"/>
    <w:rsid w:val="000671D8"/>
    <w:rsid w:val="00073677"/>
    <w:rsid w:val="000768F3"/>
    <w:rsid w:val="00083FE6"/>
    <w:rsid w:val="00092834"/>
    <w:rsid w:val="00096851"/>
    <w:rsid w:val="000A0C1D"/>
    <w:rsid w:val="000A237E"/>
    <w:rsid w:val="000A4047"/>
    <w:rsid w:val="000B4E42"/>
    <w:rsid w:val="000B6C33"/>
    <w:rsid w:val="000C760B"/>
    <w:rsid w:val="000F03F2"/>
    <w:rsid w:val="000F1AD7"/>
    <w:rsid w:val="000F2823"/>
    <w:rsid w:val="00106A09"/>
    <w:rsid w:val="00111E2D"/>
    <w:rsid w:val="001209F9"/>
    <w:rsid w:val="00124D86"/>
    <w:rsid w:val="001259B6"/>
    <w:rsid w:val="00125CA3"/>
    <w:rsid w:val="0013066D"/>
    <w:rsid w:val="0013153E"/>
    <w:rsid w:val="00135946"/>
    <w:rsid w:val="00136B38"/>
    <w:rsid w:val="00153A7B"/>
    <w:rsid w:val="00154CF2"/>
    <w:rsid w:val="00155A30"/>
    <w:rsid w:val="001616E3"/>
    <w:rsid w:val="001637AD"/>
    <w:rsid w:val="0017641F"/>
    <w:rsid w:val="001879BB"/>
    <w:rsid w:val="00196006"/>
    <w:rsid w:val="001A0A06"/>
    <w:rsid w:val="001A35CA"/>
    <w:rsid w:val="001A605C"/>
    <w:rsid w:val="001B55FD"/>
    <w:rsid w:val="001C4CB2"/>
    <w:rsid w:val="001E5462"/>
    <w:rsid w:val="001F08DE"/>
    <w:rsid w:val="001F2CA1"/>
    <w:rsid w:val="00205AFC"/>
    <w:rsid w:val="0021618B"/>
    <w:rsid w:val="00230730"/>
    <w:rsid w:val="0023153C"/>
    <w:rsid w:val="00231B9C"/>
    <w:rsid w:val="00247DA8"/>
    <w:rsid w:val="002608F8"/>
    <w:rsid w:val="00270DA1"/>
    <w:rsid w:val="00283200"/>
    <w:rsid w:val="00285E41"/>
    <w:rsid w:val="002977AD"/>
    <w:rsid w:val="002A153E"/>
    <w:rsid w:val="002A2E74"/>
    <w:rsid w:val="002A6E87"/>
    <w:rsid w:val="002B131D"/>
    <w:rsid w:val="002B2A56"/>
    <w:rsid w:val="002B6716"/>
    <w:rsid w:val="002C2198"/>
    <w:rsid w:val="002C5955"/>
    <w:rsid w:val="002C6F75"/>
    <w:rsid w:val="002D0145"/>
    <w:rsid w:val="002D4CAC"/>
    <w:rsid w:val="002D4CFB"/>
    <w:rsid w:val="002D7477"/>
    <w:rsid w:val="002F1C3A"/>
    <w:rsid w:val="002F71AA"/>
    <w:rsid w:val="0030252F"/>
    <w:rsid w:val="003234B5"/>
    <w:rsid w:val="00324699"/>
    <w:rsid w:val="003354E7"/>
    <w:rsid w:val="0033663C"/>
    <w:rsid w:val="003520C1"/>
    <w:rsid w:val="00356061"/>
    <w:rsid w:val="00362C53"/>
    <w:rsid w:val="003634A9"/>
    <w:rsid w:val="00373635"/>
    <w:rsid w:val="00377DBC"/>
    <w:rsid w:val="00381AA6"/>
    <w:rsid w:val="00391395"/>
    <w:rsid w:val="0039459B"/>
    <w:rsid w:val="003A126F"/>
    <w:rsid w:val="003A4EF8"/>
    <w:rsid w:val="003B2DCC"/>
    <w:rsid w:val="003B3EE7"/>
    <w:rsid w:val="003D3FF3"/>
    <w:rsid w:val="003F0820"/>
    <w:rsid w:val="003F260F"/>
    <w:rsid w:val="003F49B9"/>
    <w:rsid w:val="00407FFE"/>
    <w:rsid w:val="00412131"/>
    <w:rsid w:val="00414ABE"/>
    <w:rsid w:val="00423F81"/>
    <w:rsid w:val="004256BC"/>
    <w:rsid w:val="00433A6E"/>
    <w:rsid w:val="00441E4E"/>
    <w:rsid w:val="00442A15"/>
    <w:rsid w:val="00451C6C"/>
    <w:rsid w:val="0045272A"/>
    <w:rsid w:val="00454DFC"/>
    <w:rsid w:val="00455A4C"/>
    <w:rsid w:val="004702AD"/>
    <w:rsid w:val="00481F3D"/>
    <w:rsid w:val="004A1CEB"/>
    <w:rsid w:val="004A48B9"/>
    <w:rsid w:val="004A4A1B"/>
    <w:rsid w:val="004A5227"/>
    <w:rsid w:val="004A78BB"/>
    <w:rsid w:val="004B1924"/>
    <w:rsid w:val="004B75F9"/>
    <w:rsid w:val="004D3E18"/>
    <w:rsid w:val="004D5790"/>
    <w:rsid w:val="004F387D"/>
    <w:rsid w:val="004F6F50"/>
    <w:rsid w:val="00501C41"/>
    <w:rsid w:val="00504161"/>
    <w:rsid w:val="005041B5"/>
    <w:rsid w:val="005129C5"/>
    <w:rsid w:val="0054708D"/>
    <w:rsid w:val="0055107F"/>
    <w:rsid w:val="00561A31"/>
    <w:rsid w:val="00561AA1"/>
    <w:rsid w:val="00561ED3"/>
    <w:rsid w:val="005653E2"/>
    <w:rsid w:val="00574346"/>
    <w:rsid w:val="00575D96"/>
    <w:rsid w:val="00577658"/>
    <w:rsid w:val="0058611E"/>
    <w:rsid w:val="005B171F"/>
    <w:rsid w:val="005B7420"/>
    <w:rsid w:val="005D4FE3"/>
    <w:rsid w:val="005F11B8"/>
    <w:rsid w:val="005F1D5C"/>
    <w:rsid w:val="005F64E2"/>
    <w:rsid w:val="00602014"/>
    <w:rsid w:val="00604651"/>
    <w:rsid w:val="006068A9"/>
    <w:rsid w:val="00606B9D"/>
    <w:rsid w:val="00606BFD"/>
    <w:rsid w:val="006109B1"/>
    <w:rsid w:val="006148B1"/>
    <w:rsid w:val="00634941"/>
    <w:rsid w:val="006349FA"/>
    <w:rsid w:val="006465C7"/>
    <w:rsid w:val="0065679B"/>
    <w:rsid w:val="00685D7E"/>
    <w:rsid w:val="006A2642"/>
    <w:rsid w:val="006A3777"/>
    <w:rsid w:val="006A3A84"/>
    <w:rsid w:val="006B6A6C"/>
    <w:rsid w:val="006C722E"/>
    <w:rsid w:val="006D082D"/>
    <w:rsid w:val="006F742A"/>
    <w:rsid w:val="00714D4A"/>
    <w:rsid w:val="00721CB1"/>
    <w:rsid w:val="0072533A"/>
    <w:rsid w:val="00730F46"/>
    <w:rsid w:val="00736E79"/>
    <w:rsid w:val="007518D0"/>
    <w:rsid w:val="00754D11"/>
    <w:rsid w:val="00762074"/>
    <w:rsid w:val="0076362E"/>
    <w:rsid w:val="00774127"/>
    <w:rsid w:val="00781205"/>
    <w:rsid w:val="007870B4"/>
    <w:rsid w:val="00791659"/>
    <w:rsid w:val="007924F4"/>
    <w:rsid w:val="007A4E46"/>
    <w:rsid w:val="007A6FEA"/>
    <w:rsid w:val="007B188C"/>
    <w:rsid w:val="007C3264"/>
    <w:rsid w:val="007C50FE"/>
    <w:rsid w:val="007D4E96"/>
    <w:rsid w:val="007D51FD"/>
    <w:rsid w:val="007D7986"/>
    <w:rsid w:val="007D7DC9"/>
    <w:rsid w:val="007E278A"/>
    <w:rsid w:val="007E3834"/>
    <w:rsid w:val="007F6062"/>
    <w:rsid w:val="00800099"/>
    <w:rsid w:val="00822814"/>
    <w:rsid w:val="008274D8"/>
    <w:rsid w:val="00837310"/>
    <w:rsid w:val="008404A0"/>
    <w:rsid w:val="00852CB7"/>
    <w:rsid w:val="008740DC"/>
    <w:rsid w:val="00881313"/>
    <w:rsid w:val="00881DB0"/>
    <w:rsid w:val="0088310C"/>
    <w:rsid w:val="00892906"/>
    <w:rsid w:val="00894D9A"/>
    <w:rsid w:val="008B2170"/>
    <w:rsid w:val="008B5547"/>
    <w:rsid w:val="008D4CDE"/>
    <w:rsid w:val="008E0DFC"/>
    <w:rsid w:val="008E3E74"/>
    <w:rsid w:val="008E4B4E"/>
    <w:rsid w:val="008F1F2B"/>
    <w:rsid w:val="008F4882"/>
    <w:rsid w:val="008F6060"/>
    <w:rsid w:val="00904010"/>
    <w:rsid w:val="00904D18"/>
    <w:rsid w:val="0091141C"/>
    <w:rsid w:val="00912E05"/>
    <w:rsid w:val="00915436"/>
    <w:rsid w:val="009201ED"/>
    <w:rsid w:val="00932765"/>
    <w:rsid w:val="0094127E"/>
    <w:rsid w:val="009434A9"/>
    <w:rsid w:val="0095230E"/>
    <w:rsid w:val="00955BAE"/>
    <w:rsid w:val="00964F5D"/>
    <w:rsid w:val="00966908"/>
    <w:rsid w:val="0097424B"/>
    <w:rsid w:val="00980AAF"/>
    <w:rsid w:val="009838D1"/>
    <w:rsid w:val="0098611C"/>
    <w:rsid w:val="009929D6"/>
    <w:rsid w:val="00992AA6"/>
    <w:rsid w:val="00992DD4"/>
    <w:rsid w:val="00997BD9"/>
    <w:rsid w:val="009A630F"/>
    <w:rsid w:val="009A67AF"/>
    <w:rsid w:val="009A7820"/>
    <w:rsid w:val="009B13EC"/>
    <w:rsid w:val="009B1F59"/>
    <w:rsid w:val="009C57A4"/>
    <w:rsid w:val="009D021F"/>
    <w:rsid w:val="009D1121"/>
    <w:rsid w:val="009D4C47"/>
    <w:rsid w:val="009D53BC"/>
    <w:rsid w:val="009E38A2"/>
    <w:rsid w:val="009E5724"/>
    <w:rsid w:val="009F08FD"/>
    <w:rsid w:val="00A003B0"/>
    <w:rsid w:val="00A03DF3"/>
    <w:rsid w:val="00A07480"/>
    <w:rsid w:val="00A1301B"/>
    <w:rsid w:val="00A15A81"/>
    <w:rsid w:val="00A25096"/>
    <w:rsid w:val="00A25CDB"/>
    <w:rsid w:val="00A274AA"/>
    <w:rsid w:val="00A35494"/>
    <w:rsid w:val="00A37F1D"/>
    <w:rsid w:val="00A41B74"/>
    <w:rsid w:val="00A41BBB"/>
    <w:rsid w:val="00A450FA"/>
    <w:rsid w:val="00A508F5"/>
    <w:rsid w:val="00A522D6"/>
    <w:rsid w:val="00A609C8"/>
    <w:rsid w:val="00A61045"/>
    <w:rsid w:val="00A64645"/>
    <w:rsid w:val="00A748B1"/>
    <w:rsid w:val="00A919E8"/>
    <w:rsid w:val="00AA080D"/>
    <w:rsid w:val="00AA5931"/>
    <w:rsid w:val="00AA73BE"/>
    <w:rsid w:val="00AA758B"/>
    <w:rsid w:val="00AB6D04"/>
    <w:rsid w:val="00AC60D0"/>
    <w:rsid w:val="00AC7DFB"/>
    <w:rsid w:val="00AD709C"/>
    <w:rsid w:val="00AD7BA1"/>
    <w:rsid w:val="00B01EE5"/>
    <w:rsid w:val="00B0303E"/>
    <w:rsid w:val="00B04459"/>
    <w:rsid w:val="00B12891"/>
    <w:rsid w:val="00B14694"/>
    <w:rsid w:val="00B35441"/>
    <w:rsid w:val="00B420F3"/>
    <w:rsid w:val="00B43B5B"/>
    <w:rsid w:val="00B44EDF"/>
    <w:rsid w:val="00B459E9"/>
    <w:rsid w:val="00B46D6A"/>
    <w:rsid w:val="00B50855"/>
    <w:rsid w:val="00B5317F"/>
    <w:rsid w:val="00B53197"/>
    <w:rsid w:val="00B55CF9"/>
    <w:rsid w:val="00B60DD1"/>
    <w:rsid w:val="00B635D2"/>
    <w:rsid w:val="00B645E1"/>
    <w:rsid w:val="00B724DB"/>
    <w:rsid w:val="00B75145"/>
    <w:rsid w:val="00B838DE"/>
    <w:rsid w:val="00B86AE8"/>
    <w:rsid w:val="00B90165"/>
    <w:rsid w:val="00B917F1"/>
    <w:rsid w:val="00B93D4E"/>
    <w:rsid w:val="00BA69D7"/>
    <w:rsid w:val="00BB019F"/>
    <w:rsid w:val="00BB238E"/>
    <w:rsid w:val="00BB6FE7"/>
    <w:rsid w:val="00BD50DD"/>
    <w:rsid w:val="00BD6A8A"/>
    <w:rsid w:val="00BF33F4"/>
    <w:rsid w:val="00BF6594"/>
    <w:rsid w:val="00C11EF9"/>
    <w:rsid w:val="00C33B2C"/>
    <w:rsid w:val="00C34CDC"/>
    <w:rsid w:val="00C35109"/>
    <w:rsid w:val="00C47310"/>
    <w:rsid w:val="00C63721"/>
    <w:rsid w:val="00C64990"/>
    <w:rsid w:val="00C659FD"/>
    <w:rsid w:val="00C67877"/>
    <w:rsid w:val="00C76BE0"/>
    <w:rsid w:val="00C81367"/>
    <w:rsid w:val="00C90F21"/>
    <w:rsid w:val="00C91F42"/>
    <w:rsid w:val="00C97A26"/>
    <w:rsid w:val="00CA70C0"/>
    <w:rsid w:val="00CA7F46"/>
    <w:rsid w:val="00CB04FB"/>
    <w:rsid w:val="00CB13D1"/>
    <w:rsid w:val="00CB2B82"/>
    <w:rsid w:val="00CB4E50"/>
    <w:rsid w:val="00CB5C32"/>
    <w:rsid w:val="00CC10CC"/>
    <w:rsid w:val="00CD4629"/>
    <w:rsid w:val="00CE20D8"/>
    <w:rsid w:val="00CF3316"/>
    <w:rsid w:val="00CF4578"/>
    <w:rsid w:val="00CF599C"/>
    <w:rsid w:val="00CF7705"/>
    <w:rsid w:val="00CF7C43"/>
    <w:rsid w:val="00D00E1B"/>
    <w:rsid w:val="00D02E80"/>
    <w:rsid w:val="00D17FF7"/>
    <w:rsid w:val="00D21F1F"/>
    <w:rsid w:val="00D245CC"/>
    <w:rsid w:val="00D27C08"/>
    <w:rsid w:val="00D3133C"/>
    <w:rsid w:val="00D4240A"/>
    <w:rsid w:val="00D42B19"/>
    <w:rsid w:val="00D432F6"/>
    <w:rsid w:val="00D465B8"/>
    <w:rsid w:val="00D527C3"/>
    <w:rsid w:val="00D53B60"/>
    <w:rsid w:val="00D53F4F"/>
    <w:rsid w:val="00D64315"/>
    <w:rsid w:val="00D643B7"/>
    <w:rsid w:val="00D64A97"/>
    <w:rsid w:val="00D65A12"/>
    <w:rsid w:val="00D71ACE"/>
    <w:rsid w:val="00D8603F"/>
    <w:rsid w:val="00D879DF"/>
    <w:rsid w:val="00DA2C7D"/>
    <w:rsid w:val="00DA30EC"/>
    <w:rsid w:val="00DC2124"/>
    <w:rsid w:val="00DD3781"/>
    <w:rsid w:val="00DD7720"/>
    <w:rsid w:val="00DE02C7"/>
    <w:rsid w:val="00DF26BF"/>
    <w:rsid w:val="00DF3B2B"/>
    <w:rsid w:val="00E16378"/>
    <w:rsid w:val="00E24546"/>
    <w:rsid w:val="00E318E8"/>
    <w:rsid w:val="00E33B66"/>
    <w:rsid w:val="00E33CFC"/>
    <w:rsid w:val="00E42E16"/>
    <w:rsid w:val="00E44781"/>
    <w:rsid w:val="00E62BBB"/>
    <w:rsid w:val="00E9493E"/>
    <w:rsid w:val="00E9633D"/>
    <w:rsid w:val="00EA5EE4"/>
    <w:rsid w:val="00EB3206"/>
    <w:rsid w:val="00EC3C96"/>
    <w:rsid w:val="00EC577E"/>
    <w:rsid w:val="00ED1DEA"/>
    <w:rsid w:val="00ED4FC4"/>
    <w:rsid w:val="00ED7CF7"/>
    <w:rsid w:val="00EE48B5"/>
    <w:rsid w:val="00EE4C1E"/>
    <w:rsid w:val="00EF009C"/>
    <w:rsid w:val="00EF0BC8"/>
    <w:rsid w:val="00F1135C"/>
    <w:rsid w:val="00F1333C"/>
    <w:rsid w:val="00F222CD"/>
    <w:rsid w:val="00F27DF9"/>
    <w:rsid w:val="00F36176"/>
    <w:rsid w:val="00F52AB3"/>
    <w:rsid w:val="00F55DEB"/>
    <w:rsid w:val="00F60070"/>
    <w:rsid w:val="00F638A3"/>
    <w:rsid w:val="00F65728"/>
    <w:rsid w:val="00F7734E"/>
    <w:rsid w:val="00F82E1B"/>
    <w:rsid w:val="00F86664"/>
    <w:rsid w:val="00F90235"/>
    <w:rsid w:val="00F92A3C"/>
    <w:rsid w:val="00F96D35"/>
    <w:rsid w:val="00FA21F9"/>
    <w:rsid w:val="00FA7C26"/>
    <w:rsid w:val="00FB0ABA"/>
    <w:rsid w:val="00FB6AE7"/>
    <w:rsid w:val="00FB78DF"/>
    <w:rsid w:val="00FC74AC"/>
    <w:rsid w:val="00FF7D6D"/>
    <w:rsid w:val="6045611D"/>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773F1"/>
  <w15:docId w15:val="{B072661E-1FEB-433A-90F0-07441327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145"/>
    <w:rPr>
      <w:sz w:val="24"/>
      <w:szCs w:val="24"/>
      <w:lang w:val="nl-NL" w:eastAsia="nl-NL"/>
    </w:rPr>
  </w:style>
  <w:style w:type="paragraph" w:styleId="4">
    <w:name w:val="heading 4"/>
    <w:basedOn w:val="a"/>
    <w:next w:val="a"/>
    <w:qFormat/>
    <w:rsid w:val="00B50855"/>
    <w:pPr>
      <w:keepNext/>
      <w:outlineLvl w:val="3"/>
    </w:pPr>
    <w:rPr>
      <w:rFonts w:ascii="Arial" w:hAnsi="Arial"/>
      <w:i/>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50855"/>
    <w:pPr>
      <w:tabs>
        <w:tab w:val="center" w:pos="4536"/>
        <w:tab w:val="right" w:pos="9072"/>
      </w:tabs>
    </w:pPr>
  </w:style>
  <w:style w:type="paragraph" w:styleId="a5">
    <w:name w:val="Title"/>
    <w:basedOn w:val="a"/>
    <w:link w:val="a6"/>
    <w:qFormat/>
    <w:rsid w:val="00B50855"/>
    <w:pPr>
      <w:jc w:val="center"/>
    </w:pPr>
    <w:rPr>
      <w:rFonts w:ascii="Helvetica-Bold" w:hAnsi="Helvetica-Bold"/>
      <w:b/>
      <w:snapToGrid w:val="0"/>
      <w:sz w:val="30"/>
      <w:szCs w:val="20"/>
    </w:rPr>
  </w:style>
  <w:style w:type="paragraph" w:styleId="a7">
    <w:name w:val="List Paragraph"/>
    <w:basedOn w:val="a"/>
    <w:uiPriority w:val="34"/>
    <w:qFormat/>
    <w:rsid w:val="00F27DF9"/>
    <w:pPr>
      <w:ind w:left="708"/>
    </w:pPr>
  </w:style>
  <w:style w:type="paragraph" w:styleId="a8">
    <w:name w:val="header"/>
    <w:basedOn w:val="a"/>
    <w:link w:val="a9"/>
    <w:uiPriority w:val="99"/>
    <w:rsid w:val="002C6F75"/>
    <w:pPr>
      <w:tabs>
        <w:tab w:val="center" w:pos="4536"/>
        <w:tab w:val="right" w:pos="9072"/>
      </w:tabs>
    </w:pPr>
  </w:style>
  <w:style w:type="character" w:customStyle="1" w:styleId="a9">
    <w:name w:val="頁首 字元"/>
    <w:link w:val="a8"/>
    <w:uiPriority w:val="99"/>
    <w:rsid w:val="002C6F75"/>
    <w:rPr>
      <w:sz w:val="24"/>
      <w:szCs w:val="24"/>
      <w:lang w:val="nl-NL" w:eastAsia="nl-NL"/>
    </w:rPr>
  </w:style>
  <w:style w:type="paragraph" w:styleId="aa">
    <w:name w:val="footnote text"/>
    <w:basedOn w:val="a"/>
    <w:link w:val="ab"/>
    <w:rsid w:val="002608F8"/>
    <w:rPr>
      <w:sz w:val="20"/>
      <w:szCs w:val="20"/>
    </w:rPr>
  </w:style>
  <w:style w:type="character" w:customStyle="1" w:styleId="ab">
    <w:name w:val="註腳文字 字元"/>
    <w:link w:val="aa"/>
    <w:rsid w:val="002608F8"/>
    <w:rPr>
      <w:lang w:val="nl-NL" w:eastAsia="nl-NL"/>
    </w:rPr>
  </w:style>
  <w:style w:type="character" w:styleId="ac">
    <w:name w:val="footnote reference"/>
    <w:rsid w:val="002608F8"/>
    <w:rPr>
      <w:vertAlign w:val="superscript"/>
    </w:rPr>
  </w:style>
  <w:style w:type="paragraph" w:styleId="Web">
    <w:name w:val="Normal (Web)"/>
    <w:basedOn w:val="a"/>
    <w:uiPriority w:val="99"/>
    <w:unhideWhenUsed/>
    <w:rsid w:val="00414ABE"/>
    <w:pPr>
      <w:spacing w:before="100" w:beforeAutospacing="1" w:after="100" w:afterAutospacing="1"/>
    </w:pPr>
    <w:rPr>
      <w:rFonts w:eastAsia="Calibri"/>
      <w:lang w:val="de-DE" w:eastAsia="de-DE"/>
    </w:rPr>
  </w:style>
  <w:style w:type="table" w:styleId="ad">
    <w:name w:val="Table Grid"/>
    <w:basedOn w:val="a1"/>
    <w:uiPriority w:val="39"/>
    <w:rsid w:val="00414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頁尾 字元"/>
    <w:link w:val="a3"/>
    <w:uiPriority w:val="99"/>
    <w:rsid w:val="0023153C"/>
    <w:rPr>
      <w:sz w:val="24"/>
      <w:szCs w:val="24"/>
      <w:lang w:val="nl-NL" w:eastAsia="nl-NL"/>
    </w:rPr>
  </w:style>
  <w:style w:type="character" w:styleId="ae">
    <w:name w:val="line number"/>
    <w:rsid w:val="007D4E96"/>
  </w:style>
  <w:style w:type="paragraph" w:styleId="af">
    <w:name w:val="No Spacing"/>
    <w:link w:val="af0"/>
    <w:uiPriority w:val="1"/>
    <w:qFormat/>
    <w:rsid w:val="00ED4FC4"/>
    <w:rPr>
      <w:rFonts w:ascii="Calibri" w:hAnsi="Calibri"/>
      <w:sz w:val="22"/>
      <w:szCs w:val="22"/>
    </w:rPr>
  </w:style>
  <w:style w:type="character" w:customStyle="1" w:styleId="af0">
    <w:name w:val="無間距 字元"/>
    <w:link w:val="af"/>
    <w:uiPriority w:val="1"/>
    <w:rsid w:val="00ED4FC4"/>
    <w:rPr>
      <w:rFonts w:ascii="Calibri" w:hAnsi="Calibri"/>
      <w:sz w:val="22"/>
      <w:szCs w:val="22"/>
    </w:rPr>
  </w:style>
  <w:style w:type="paragraph" w:styleId="af1">
    <w:name w:val="Balloon Text"/>
    <w:basedOn w:val="a"/>
    <w:link w:val="af2"/>
    <w:rsid w:val="00ED4FC4"/>
    <w:rPr>
      <w:rFonts w:ascii="Tahoma" w:hAnsi="Tahoma" w:cs="Tahoma"/>
      <w:sz w:val="16"/>
      <w:szCs w:val="16"/>
    </w:rPr>
  </w:style>
  <w:style w:type="character" w:customStyle="1" w:styleId="af2">
    <w:name w:val="註解方塊文字 字元"/>
    <w:link w:val="af1"/>
    <w:rsid w:val="00ED4FC4"/>
    <w:rPr>
      <w:rFonts w:ascii="Tahoma" w:hAnsi="Tahoma" w:cs="Tahoma"/>
      <w:sz w:val="16"/>
      <w:szCs w:val="16"/>
      <w:lang w:val="nl-NL" w:eastAsia="nl-NL"/>
    </w:rPr>
  </w:style>
  <w:style w:type="character" w:customStyle="1" w:styleId="a6">
    <w:name w:val="標題 字元"/>
    <w:link w:val="a5"/>
    <w:rsid w:val="003A4EF8"/>
    <w:rPr>
      <w:rFonts w:ascii="Helvetica-Bold" w:hAnsi="Helvetica-Bold"/>
      <w:b/>
      <w:snapToGrid w:val="0"/>
      <w:sz w:val="30"/>
      <w:lang w:val="nl-NL" w:eastAsia="nl-NL"/>
    </w:rPr>
  </w:style>
  <w:style w:type="character" w:styleId="af3">
    <w:name w:val="annotation reference"/>
    <w:basedOn w:val="a0"/>
    <w:semiHidden/>
    <w:unhideWhenUsed/>
    <w:rsid w:val="00955BAE"/>
    <w:rPr>
      <w:sz w:val="16"/>
      <w:szCs w:val="16"/>
    </w:rPr>
  </w:style>
  <w:style w:type="paragraph" w:styleId="af4">
    <w:name w:val="annotation text"/>
    <w:basedOn w:val="a"/>
    <w:link w:val="af5"/>
    <w:semiHidden/>
    <w:unhideWhenUsed/>
    <w:rsid w:val="00955BAE"/>
    <w:rPr>
      <w:sz w:val="20"/>
      <w:szCs w:val="20"/>
    </w:rPr>
  </w:style>
  <w:style w:type="character" w:customStyle="1" w:styleId="af5">
    <w:name w:val="註解文字 字元"/>
    <w:basedOn w:val="a0"/>
    <w:link w:val="af4"/>
    <w:semiHidden/>
    <w:rsid w:val="00955BAE"/>
    <w:rPr>
      <w:lang w:val="nl-NL" w:eastAsia="nl-NL"/>
    </w:rPr>
  </w:style>
  <w:style w:type="paragraph" w:styleId="af6">
    <w:name w:val="annotation subject"/>
    <w:basedOn w:val="af4"/>
    <w:next w:val="af4"/>
    <w:link w:val="af7"/>
    <w:semiHidden/>
    <w:unhideWhenUsed/>
    <w:rsid w:val="00955BAE"/>
    <w:rPr>
      <w:b/>
      <w:bCs/>
    </w:rPr>
  </w:style>
  <w:style w:type="character" w:customStyle="1" w:styleId="af7">
    <w:name w:val="註解主旨 字元"/>
    <w:basedOn w:val="af5"/>
    <w:link w:val="af6"/>
    <w:semiHidden/>
    <w:rsid w:val="00955BAE"/>
    <w:rPr>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488">
      <w:bodyDiv w:val="1"/>
      <w:marLeft w:val="0"/>
      <w:marRight w:val="0"/>
      <w:marTop w:val="0"/>
      <w:marBottom w:val="0"/>
      <w:divBdr>
        <w:top w:val="none" w:sz="0" w:space="0" w:color="auto"/>
        <w:left w:val="none" w:sz="0" w:space="0" w:color="auto"/>
        <w:bottom w:val="none" w:sz="0" w:space="0" w:color="auto"/>
        <w:right w:val="none" w:sz="0" w:space="0" w:color="auto"/>
      </w:divBdr>
    </w:div>
    <w:div w:id="57945630">
      <w:bodyDiv w:val="1"/>
      <w:marLeft w:val="0"/>
      <w:marRight w:val="0"/>
      <w:marTop w:val="0"/>
      <w:marBottom w:val="0"/>
      <w:divBdr>
        <w:top w:val="none" w:sz="0" w:space="0" w:color="auto"/>
        <w:left w:val="none" w:sz="0" w:space="0" w:color="auto"/>
        <w:bottom w:val="none" w:sz="0" w:space="0" w:color="auto"/>
        <w:right w:val="none" w:sz="0" w:space="0" w:color="auto"/>
      </w:divBdr>
    </w:div>
    <w:div w:id="299463891">
      <w:bodyDiv w:val="1"/>
      <w:marLeft w:val="0"/>
      <w:marRight w:val="0"/>
      <w:marTop w:val="0"/>
      <w:marBottom w:val="0"/>
      <w:divBdr>
        <w:top w:val="none" w:sz="0" w:space="0" w:color="auto"/>
        <w:left w:val="none" w:sz="0" w:space="0" w:color="auto"/>
        <w:bottom w:val="none" w:sz="0" w:space="0" w:color="auto"/>
        <w:right w:val="none" w:sz="0" w:space="0" w:color="auto"/>
      </w:divBdr>
    </w:div>
    <w:div w:id="307710868">
      <w:bodyDiv w:val="1"/>
      <w:marLeft w:val="0"/>
      <w:marRight w:val="0"/>
      <w:marTop w:val="0"/>
      <w:marBottom w:val="0"/>
      <w:divBdr>
        <w:top w:val="none" w:sz="0" w:space="0" w:color="auto"/>
        <w:left w:val="none" w:sz="0" w:space="0" w:color="auto"/>
        <w:bottom w:val="none" w:sz="0" w:space="0" w:color="auto"/>
        <w:right w:val="none" w:sz="0" w:space="0" w:color="auto"/>
      </w:divBdr>
    </w:div>
    <w:div w:id="323510903">
      <w:bodyDiv w:val="1"/>
      <w:marLeft w:val="0"/>
      <w:marRight w:val="0"/>
      <w:marTop w:val="0"/>
      <w:marBottom w:val="0"/>
      <w:divBdr>
        <w:top w:val="none" w:sz="0" w:space="0" w:color="auto"/>
        <w:left w:val="none" w:sz="0" w:space="0" w:color="auto"/>
        <w:bottom w:val="none" w:sz="0" w:space="0" w:color="auto"/>
        <w:right w:val="none" w:sz="0" w:space="0" w:color="auto"/>
      </w:divBdr>
    </w:div>
    <w:div w:id="755512446">
      <w:bodyDiv w:val="1"/>
      <w:marLeft w:val="0"/>
      <w:marRight w:val="0"/>
      <w:marTop w:val="0"/>
      <w:marBottom w:val="0"/>
      <w:divBdr>
        <w:top w:val="none" w:sz="0" w:space="0" w:color="auto"/>
        <w:left w:val="none" w:sz="0" w:space="0" w:color="auto"/>
        <w:bottom w:val="none" w:sz="0" w:space="0" w:color="auto"/>
        <w:right w:val="none" w:sz="0" w:space="0" w:color="auto"/>
      </w:divBdr>
    </w:div>
    <w:div w:id="819031725">
      <w:bodyDiv w:val="1"/>
      <w:marLeft w:val="0"/>
      <w:marRight w:val="0"/>
      <w:marTop w:val="0"/>
      <w:marBottom w:val="0"/>
      <w:divBdr>
        <w:top w:val="none" w:sz="0" w:space="0" w:color="auto"/>
        <w:left w:val="none" w:sz="0" w:space="0" w:color="auto"/>
        <w:bottom w:val="none" w:sz="0" w:space="0" w:color="auto"/>
        <w:right w:val="none" w:sz="0" w:space="0" w:color="auto"/>
      </w:divBdr>
    </w:div>
    <w:div w:id="866140464">
      <w:bodyDiv w:val="1"/>
      <w:marLeft w:val="0"/>
      <w:marRight w:val="0"/>
      <w:marTop w:val="0"/>
      <w:marBottom w:val="0"/>
      <w:divBdr>
        <w:top w:val="none" w:sz="0" w:space="0" w:color="auto"/>
        <w:left w:val="none" w:sz="0" w:space="0" w:color="auto"/>
        <w:bottom w:val="none" w:sz="0" w:space="0" w:color="auto"/>
        <w:right w:val="none" w:sz="0" w:space="0" w:color="auto"/>
      </w:divBdr>
    </w:div>
    <w:div w:id="914170592">
      <w:bodyDiv w:val="1"/>
      <w:marLeft w:val="0"/>
      <w:marRight w:val="0"/>
      <w:marTop w:val="0"/>
      <w:marBottom w:val="0"/>
      <w:divBdr>
        <w:top w:val="none" w:sz="0" w:space="0" w:color="auto"/>
        <w:left w:val="none" w:sz="0" w:space="0" w:color="auto"/>
        <w:bottom w:val="none" w:sz="0" w:space="0" w:color="auto"/>
        <w:right w:val="none" w:sz="0" w:space="0" w:color="auto"/>
      </w:divBdr>
    </w:div>
    <w:div w:id="1013459957">
      <w:bodyDiv w:val="1"/>
      <w:marLeft w:val="0"/>
      <w:marRight w:val="0"/>
      <w:marTop w:val="0"/>
      <w:marBottom w:val="0"/>
      <w:divBdr>
        <w:top w:val="none" w:sz="0" w:space="0" w:color="auto"/>
        <w:left w:val="none" w:sz="0" w:space="0" w:color="auto"/>
        <w:bottom w:val="none" w:sz="0" w:space="0" w:color="auto"/>
        <w:right w:val="none" w:sz="0" w:space="0" w:color="auto"/>
      </w:divBdr>
    </w:div>
    <w:div w:id="1038116874">
      <w:bodyDiv w:val="1"/>
      <w:marLeft w:val="0"/>
      <w:marRight w:val="0"/>
      <w:marTop w:val="0"/>
      <w:marBottom w:val="0"/>
      <w:divBdr>
        <w:top w:val="none" w:sz="0" w:space="0" w:color="auto"/>
        <w:left w:val="none" w:sz="0" w:space="0" w:color="auto"/>
        <w:bottom w:val="none" w:sz="0" w:space="0" w:color="auto"/>
        <w:right w:val="none" w:sz="0" w:space="0" w:color="auto"/>
      </w:divBdr>
    </w:div>
    <w:div w:id="1288318823">
      <w:bodyDiv w:val="1"/>
      <w:marLeft w:val="0"/>
      <w:marRight w:val="0"/>
      <w:marTop w:val="0"/>
      <w:marBottom w:val="0"/>
      <w:divBdr>
        <w:top w:val="none" w:sz="0" w:space="0" w:color="auto"/>
        <w:left w:val="none" w:sz="0" w:space="0" w:color="auto"/>
        <w:bottom w:val="none" w:sz="0" w:space="0" w:color="auto"/>
        <w:right w:val="none" w:sz="0" w:space="0" w:color="auto"/>
      </w:divBdr>
    </w:div>
    <w:div w:id="158696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8C80C9DC0ADDF41A0FDCFA87CA96860" ma:contentTypeVersion="1" ma:contentTypeDescription="Ein neues Dokument erstellen." ma:contentTypeScope="" ma:versionID="c490cbae37323fa6c076d49116aeed40">
  <xsd:schema xmlns:xsd="http://www.w3.org/2001/XMLSchema" xmlns:xs="http://www.w3.org/2001/XMLSchema" xmlns:p="http://schemas.microsoft.com/office/2006/metadata/properties" xmlns:ns2="89ff4fee-8d1c-4c9e-95d4-8bb6da404720" targetNamespace="http://schemas.microsoft.com/office/2006/metadata/properties" ma:root="true" ma:fieldsID="a292992045d683cbdbbd4dc9bfd639a5" ns2:_="">
    <xsd:import namespace="89ff4fee-8d1c-4c9e-95d4-8bb6da404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f4fee-8d1c-4c9e-95d4-8bb6da40472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4EE3C-74E9-4F0C-83AE-BB7A296888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BD7704-D2E0-44C8-8E08-7B89E1E65E55}">
  <ds:schemaRefs>
    <ds:schemaRef ds:uri="http://schemas.microsoft.com/sharepoint/v3/contenttype/forms"/>
  </ds:schemaRefs>
</ds:datastoreItem>
</file>

<file path=customXml/itemProps3.xml><?xml version="1.0" encoding="utf-8"?>
<ds:datastoreItem xmlns:ds="http://schemas.openxmlformats.org/officeDocument/2006/customXml" ds:itemID="{E657DDF0-E92F-4B0F-9B5F-2B194DDDC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f4fee-8d1c-4c9e-95d4-8bb6da404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30FD4C-9D87-4FE7-9982-92B39D35A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9</Pages>
  <Words>2018</Words>
  <Characters>11509</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MEMORANDUM OF UNDERSTANDING</vt:lpstr>
    </vt:vector>
  </TitlesOfParts>
  <Company>Hanzehogeschool Groningen</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subject>DOUBLE DEGREE – PROGRAMME</dc:subject>
  <dc:creator>R.Wehner</dc:creator>
  <cp:lastModifiedBy>user</cp:lastModifiedBy>
  <cp:revision>10</cp:revision>
  <cp:lastPrinted>2016-10-22T16:05:00Z</cp:lastPrinted>
  <dcterms:created xsi:type="dcterms:W3CDTF">2018-11-02T06:50:00Z</dcterms:created>
  <dcterms:modified xsi:type="dcterms:W3CDTF">2020-02-20T04:15:00Z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0x010100F8C80C9DC0ADDF41A0FDCFA87CA96860</vt:lpwstr>
  </property>
</Properties>
</file>